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AC42" w14:textId="6A0D9E6D" w:rsidR="001C4AEB" w:rsidRDefault="00AE7125" w:rsidP="002E3DEB">
      <w:pPr>
        <w:spacing w:after="0"/>
      </w:pPr>
      <w:r>
        <w:t xml:space="preserve">NACEB Director </w:t>
      </w:r>
      <w:r w:rsidR="00107E8E">
        <w:t xml:space="preserve">Monthly </w:t>
      </w:r>
      <w:r>
        <w:t>Meeting</w:t>
      </w:r>
    </w:p>
    <w:p w14:paraId="0A926BB5" w14:textId="35858A48" w:rsidR="00AE7125" w:rsidRDefault="004A2881" w:rsidP="002E3DEB">
      <w:pPr>
        <w:spacing w:after="0"/>
      </w:pPr>
      <w:r>
        <w:t>3-28</w:t>
      </w:r>
      <w:r w:rsidR="00BE7D81">
        <w:t>-2023</w:t>
      </w:r>
    </w:p>
    <w:p w14:paraId="1CF750AF" w14:textId="77777777" w:rsidR="001E0690" w:rsidRDefault="001E0690" w:rsidP="002E3DEB">
      <w:pPr>
        <w:spacing w:after="0"/>
      </w:pPr>
    </w:p>
    <w:p w14:paraId="3DE6B6F4" w14:textId="3439802F" w:rsidR="001E0690" w:rsidRPr="00281BD4" w:rsidRDefault="001E0690" w:rsidP="002E3DEB">
      <w:pPr>
        <w:spacing w:after="0"/>
        <w:rPr>
          <w:b/>
          <w:bCs/>
        </w:rPr>
      </w:pPr>
      <w:r w:rsidRPr="00281BD4">
        <w:rPr>
          <w:b/>
          <w:bCs/>
        </w:rPr>
        <w:t>Call to order:</w:t>
      </w:r>
    </w:p>
    <w:p w14:paraId="7E9F2C69" w14:textId="0DF76930" w:rsidR="00F41ED8" w:rsidRDefault="001E0690" w:rsidP="004A2881">
      <w:pPr>
        <w:spacing w:after="0"/>
      </w:pPr>
      <w:r>
        <w:t>The meeting was called to order by</w:t>
      </w:r>
      <w:r w:rsidR="003121F0">
        <w:t xml:space="preserve"> </w:t>
      </w:r>
      <w:r w:rsidR="004A2881">
        <w:rPr>
          <w:u w:val="single"/>
        </w:rPr>
        <w:t>Shawn Pollock</w:t>
      </w:r>
      <w:r w:rsidR="003F5E07">
        <w:t>__</w:t>
      </w:r>
      <w:r w:rsidR="003121F0">
        <w:t xml:space="preserve"> </w:t>
      </w:r>
      <w:r w:rsidR="002D1F79" w:rsidRPr="00046EBF">
        <w:t xml:space="preserve">at </w:t>
      </w:r>
      <w:r w:rsidR="004A2881">
        <w:t>2:12 PM, CT</w:t>
      </w:r>
    </w:p>
    <w:p w14:paraId="349F18DC" w14:textId="50624826" w:rsidR="00C66868" w:rsidRDefault="002F24F5" w:rsidP="00281BD4">
      <w:pPr>
        <w:spacing w:after="0"/>
      </w:pPr>
      <w:r>
        <w:t>_</w:t>
      </w:r>
      <w:r w:rsidR="000624C5">
        <w:t>x</w:t>
      </w:r>
      <w:r>
        <w:t>__ Shawn Pollock (9) – President</w:t>
      </w:r>
      <w:r>
        <w:tab/>
      </w:r>
      <w:r w:rsidR="00C66868">
        <w:tab/>
        <w:t xml:space="preserve">___ </w:t>
      </w:r>
      <w:r w:rsidR="00A04989">
        <w:t>Brenda Corman</w:t>
      </w:r>
      <w:r w:rsidR="009B7B0D">
        <w:t xml:space="preserve"> (10)</w:t>
      </w:r>
      <w:r w:rsidR="00A04989">
        <w:t xml:space="preserve"> </w:t>
      </w:r>
      <w:r w:rsidR="00C66868">
        <w:t>– Member at-large</w:t>
      </w:r>
      <w:r w:rsidR="00F040FC">
        <w:t>*</w:t>
      </w:r>
    </w:p>
    <w:p w14:paraId="0CAB15E8" w14:textId="76049803" w:rsidR="00C66868" w:rsidRDefault="00C66868" w:rsidP="002E3DEB">
      <w:pPr>
        <w:spacing w:after="0"/>
      </w:pPr>
      <w:r>
        <w:t>_</w:t>
      </w:r>
      <w:r w:rsidR="000624C5">
        <w:t>x</w:t>
      </w:r>
      <w:r w:rsidR="002F24F5">
        <w:t>__ Carmen Lechtenberg (2) – Vice Pres</w:t>
      </w:r>
      <w:r w:rsidR="002F24F5">
        <w:tab/>
      </w:r>
      <w:r>
        <w:t xml:space="preserve">___ Elaine Pile </w:t>
      </w:r>
      <w:r w:rsidR="00CD2258">
        <w:t xml:space="preserve">(1) </w:t>
      </w:r>
      <w:r>
        <w:t>– Member at-large</w:t>
      </w:r>
    </w:p>
    <w:p w14:paraId="2FE75A88" w14:textId="06EF1F74" w:rsidR="00C66868" w:rsidRDefault="00C66868" w:rsidP="002F24F5">
      <w:pPr>
        <w:spacing w:after="0"/>
      </w:pPr>
      <w:r>
        <w:t>_</w:t>
      </w:r>
      <w:r w:rsidR="000624C5">
        <w:t>x</w:t>
      </w:r>
      <w:r>
        <w:t>__</w:t>
      </w:r>
      <w:r w:rsidR="002F24F5">
        <w:t xml:space="preserve"> </w:t>
      </w:r>
      <w:r w:rsidR="00A04989">
        <w:t>Angie</w:t>
      </w:r>
      <w:r w:rsidR="00502367">
        <w:t xml:space="preserve"> Schmitt</w:t>
      </w:r>
      <w:r w:rsidR="009B7B0D">
        <w:t xml:space="preserve"> (9)</w:t>
      </w:r>
      <w:r>
        <w:t xml:space="preserve"> </w:t>
      </w:r>
      <w:r w:rsidR="000624C5">
        <w:t>–</w:t>
      </w:r>
      <w:r w:rsidR="002F24F5">
        <w:t xml:space="preserve"> Secretary</w:t>
      </w:r>
    </w:p>
    <w:p w14:paraId="41547C9C" w14:textId="5560BA0C" w:rsidR="000624C5" w:rsidRDefault="000624C5" w:rsidP="002F24F5">
      <w:pPr>
        <w:spacing w:after="0"/>
      </w:pPr>
      <w:r>
        <w:t>_x__ Jo Bek (6) Treasurer</w:t>
      </w:r>
    </w:p>
    <w:p w14:paraId="05678C1B" w14:textId="11549C80" w:rsidR="00C66868" w:rsidRDefault="00C66868" w:rsidP="002E3DEB">
      <w:pPr>
        <w:spacing w:after="0"/>
      </w:pPr>
      <w:r>
        <w:t>_</w:t>
      </w:r>
      <w:r w:rsidR="000624C5">
        <w:t>x</w:t>
      </w:r>
      <w:r>
        <w:t xml:space="preserve">__ </w:t>
      </w:r>
      <w:r w:rsidR="002F24F5">
        <w:t xml:space="preserve"> Ryan Ridenour (2) - Past President</w:t>
      </w:r>
      <w:r w:rsidR="00F41ED8">
        <w:tab/>
      </w:r>
      <w:r w:rsidR="00F41ED8">
        <w:tab/>
      </w:r>
      <w:r w:rsidR="00BE7D81">
        <w:t>____ Vacant - EZC Board Advisor</w:t>
      </w:r>
    </w:p>
    <w:p w14:paraId="0CC619D7" w14:textId="77777777" w:rsidR="009A41E0" w:rsidRDefault="009A41E0" w:rsidP="002E3DEB">
      <w:pPr>
        <w:spacing w:after="0"/>
      </w:pPr>
    </w:p>
    <w:p w14:paraId="5B3FEC61" w14:textId="3F49C98E" w:rsidR="00F41ED8" w:rsidRDefault="00F41ED8" w:rsidP="002E3DEB">
      <w:pPr>
        <w:spacing w:after="0"/>
      </w:pPr>
      <w:r>
        <w:t>Directors:</w:t>
      </w:r>
    </w:p>
    <w:p w14:paraId="488DB6F6" w14:textId="2948B02A" w:rsidR="00F41ED8" w:rsidRDefault="00F41ED8" w:rsidP="002E3DEB">
      <w:pPr>
        <w:spacing w:after="0"/>
      </w:pPr>
      <w:r>
        <w:t xml:space="preserve">___ </w:t>
      </w:r>
      <w:r w:rsidR="00852486">
        <w:t>Open</w:t>
      </w:r>
      <w:r>
        <w:t xml:space="preserve"> (1)</w:t>
      </w:r>
      <w:r>
        <w:tab/>
      </w:r>
      <w:r>
        <w:tab/>
      </w:r>
      <w:r>
        <w:tab/>
      </w:r>
      <w:r>
        <w:tab/>
      </w:r>
      <w:r>
        <w:tab/>
        <w:t>_</w:t>
      </w:r>
      <w:r w:rsidR="000624C5">
        <w:t>x</w:t>
      </w:r>
      <w:r>
        <w:t xml:space="preserve">__ </w:t>
      </w:r>
      <w:r w:rsidR="00852486">
        <w:t>Paul Brune</w:t>
      </w:r>
      <w:r>
        <w:t xml:space="preserve"> (7) </w:t>
      </w:r>
    </w:p>
    <w:p w14:paraId="6307B10F" w14:textId="37BBF652" w:rsidR="00852486" w:rsidRDefault="00441F38" w:rsidP="002E3DEB">
      <w:pPr>
        <w:spacing w:after="0"/>
      </w:pPr>
      <w:r>
        <w:t>__</w:t>
      </w:r>
      <w:r w:rsidR="00F41ED8">
        <w:t>_</w:t>
      </w:r>
      <w:r w:rsidR="00852486">
        <w:t xml:space="preserve"> </w:t>
      </w:r>
      <w:r w:rsidR="00046339">
        <w:t>Ed Heinert</w:t>
      </w:r>
      <w:r w:rsidR="00F41ED8">
        <w:t xml:space="preserve"> (2)</w:t>
      </w:r>
      <w:r w:rsidR="00852486">
        <w:tab/>
      </w:r>
      <w:r w:rsidR="00852486">
        <w:tab/>
      </w:r>
      <w:r w:rsidR="00852486">
        <w:tab/>
      </w:r>
      <w:r w:rsidR="00852486">
        <w:tab/>
        <w:t>___ Sandy Archuleta (7)</w:t>
      </w:r>
    </w:p>
    <w:p w14:paraId="2396CBB3" w14:textId="2C8CC536" w:rsidR="00F41ED8" w:rsidRDefault="00852486" w:rsidP="002E3DEB">
      <w:pPr>
        <w:spacing w:after="0"/>
      </w:pPr>
      <w:r>
        <w:t xml:space="preserve">___ </w:t>
      </w:r>
      <w:r w:rsidR="003121F0">
        <w:t>Neleigh Gehl</w:t>
      </w:r>
      <w:r>
        <w:t xml:space="preserve"> (2)</w:t>
      </w:r>
      <w:r w:rsidR="00F41ED8">
        <w:tab/>
      </w:r>
      <w:r w:rsidR="00F41ED8">
        <w:tab/>
      </w:r>
      <w:r w:rsidR="00F41ED8">
        <w:tab/>
      </w:r>
      <w:r w:rsidR="00F41ED8">
        <w:tab/>
      </w:r>
      <w:r w:rsidR="002E3DEB">
        <w:t xml:space="preserve">___ </w:t>
      </w:r>
      <w:r>
        <w:t>Scott Olson (8)</w:t>
      </w:r>
    </w:p>
    <w:p w14:paraId="26AF4517" w14:textId="0B4254D9" w:rsidR="00852486" w:rsidRDefault="001E091A" w:rsidP="002E3DEB">
      <w:pPr>
        <w:spacing w:after="0"/>
      </w:pPr>
      <w:r>
        <w:t>___</w:t>
      </w:r>
      <w:r w:rsidR="00F41ED8">
        <w:t xml:space="preserve"> Suzanna Klaasmeyer (3)</w:t>
      </w:r>
      <w:r w:rsidR="00F040FC">
        <w:t>*</w:t>
      </w:r>
      <w:r w:rsidR="00852486">
        <w:tab/>
      </w:r>
      <w:r w:rsidR="00852486">
        <w:tab/>
      </w:r>
      <w:r w:rsidR="00852486">
        <w:tab/>
        <w:t>___ Daryl Urwiler (8)</w:t>
      </w:r>
      <w:r w:rsidR="00F040FC">
        <w:t>*</w:t>
      </w:r>
    </w:p>
    <w:p w14:paraId="5414C256" w14:textId="6192198A" w:rsidR="00F41ED8" w:rsidRDefault="00852486" w:rsidP="002E3DEB">
      <w:pPr>
        <w:spacing w:after="0"/>
      </w:pPr>
      <w:r>
        <w:t xml:space="preserve">___ </w:t>
      </w:r>
      <w:r w:rsidR="00D54968">
        <w:t>Dave Behle</w:t>
      </w:r>
      <w:r>
        <w:t xml:space="preserve"> (3)</w:t>
      </w:r>
      <w:r w:rsidR="002E3DEB">
        <w:tab/>
      </w:r>
      <w:r w:rsidR="002E3DEB">
        <w:tab/>
      </w:r>
      <w:r w:rsidR="002E3DEB">
        <w:tab/>
      </w:r>
      <w:r w:rsidR="002E3DEB">
        <w:tab/>
        <w:t xml:space="preserve">___ </w:t>
      </w:r>
      <w:r>
        <w:t>Wes</w:t>
      </w:r>
      <w:r w:rsidR="00C706A3">
        <w:t xml:space="preserve"> Daberkow</w:t>
      </w:r>
      <w:r w:rsidR="002E3DEB">
        <w:t xml:space="preserve"> (9)</w:t>
      </w:r>
    </w:p>
    <w:p w14:paraId="7322032C" w14:textId="2F767319" w:rsidR="009A41E0" w:rsidRDefault="00F41ED8" w:rsidP="002E3DEB">
      <w:pPr>
        <w:spacing w:after="0"/>
      </w:pPr>
      <w:r>
        <w:t>___ Chris Kuehn (4)</w:t>
      </w:r>
      <w:r w:rsidR="002E3DEB">
        <w:tab/>
      </w:r>
      <w:r w:rsidR="002E3DEB">
        <w:tab/>
      </w:r>
      <w:r w:rsidR="002E3DEB">
        <w:tab/>
      </w:r>
      <w:r w:rsidR="002E3DEB">
        <w:tab/>
        <w:t>___ Mitch Sump (9)</w:t>
      </w:r>
    </w:p>
    <w:p w14:paraId="2E20C94E" w14:textId="4E180D5A" w:rsidR="002803BF" w:rsidRDefault="001E091A" w:rsidP="002E3DEB">
      <w:pPr>
        <w:spacing w:after="0"/>
      </w:pPr>
      <w:r>
        <w:t>_</w:t>
      </w:r>
      <w:r w:rsidR="000624C5">
        <w:t>x</w:t>
      </w:r>
      <w:r>
        <w:t>__</w:t>
      </w:r>
      <w:r w:rsidR="00F41ED8">
        <w:t xml:space="preserve"> </w:t>
      </w:r>
      <w:r w:rsidR="00852486">
        <w:t>Holly Wortman</w:t>
      </w:r>
      <w:r w:rsidR="00F41ED8">
        <w:t xml:space="preserve"> (5)</w:t>
      </w:r>
      <w:r w:rsidR="002E3DEB">
        <w:tab/>
      </w:r>
      <w:r w:rsidR="00C706A3">
        <w:tab/>
      </w:r>
      <w:r w:rsidR="00C706A3">
        <w:tab/>
      </w:r>
      <w:r w:rsidR="00C706A3">
        <w:tab/>
        <w:t>___ Jana Sittler (9)</w:t>
      </w:r>
    </w:p>
    <w:p w14:paraId="7F21B502" w14:textId="0BC520EC" w:rsidR="00F41ED8" w:rsidRDefault="00852486" w:rsidP="002E3DEB">
      <w:pPr>
        <w:spacing w:after="0"/>
      </w:pPr>
      <w:r>
        <w:t>_</w:t>
      </w:r>
      <w:r w:rsidR="002803BF">
        <w:t>_</w:t>
      </w:r>
      <w:r>
        <w:t xml:space="preserve"> Open (5)</w:t>
      </w:r>
      <w:r w:rsidR="002E3DEB">
        <w:tab/>
      </w:r>
      <w:r w:rsidR="002E3DEB">
        <w:tab/>
      </w:r>
      <w:r w:rsidR="002E3DEB">
        <w:tab/>
      </w:r>
      <w:r w:rsidR="002E3DEB">
        <w:tab/>
      </w:r>
      <w:r w:rsidR="00C706A3">
        <w:tab/>
      </w:r>
      <w:r w:rsidR="002E3DEB">
        <w:t xml:space="preserve">___ </w:t>
      </w:r>
      <w:r w:rsidR="00502367">
        <w:t>Heather Ramsey</w:t>
      </w:r>
      <w:r w:rsidR="00C706A3">
        <w:t xml:space="preserve"> (10)</w:t>
      </w:r>
    </w:p>
    <w:p w14:paraId="747250C7" w14:textId="16D87E98" w:rsidR="00F41ED8" w:rsidRDefault="00F41ED8" w:rsidP="002E3DEB">
      <w:pPr>
        <w:spacing w:after="0"/>
      </w:pPr>
      <w:r>
        <w:t xml:space="preserve">___ </w:t>
      </w:r>
      <w:r w:rsidR="00852486">
        <w:t>Open (6)</w:t>
      </w:r>
      <w:r w:rsidR="00C706A3">
        <w:tab/>
      </w:r>
      <w:r w:rsidR="00C706A3">
        <w:tab/>
      </w:r>
      <w:r w:rsidR="00C706A3">
        <w:tab/>
      </w:r>
      <w:r w:rsidR="00C706A3">
        <w:tab/>
      </w:r>
      <w:r w:rsidR="00C706A3">
        <w:tab/>
        <w:t xml:space="preserve">___ </w:t>
      </w:r>
      <w:r w:rsidR="00502367">
        <w:t>Austin Merz (11)</w:t>
      </w:r>
      <w:r w:rsidR="00F040FC">
        <w:t>*</w:t>
      </w:r>
    </w:p>
    <w:p w14:paraId="6A33BCD8" w14:textId="649B0583" w:rsidR="00F41ED8" w:rsidRDefault="00F41ED8" w:rsidP="002E3DEB">
      <w:pPr>
        <w:spacing w:after="0"/>
      </w:pPr>
      <w:r>
        <w:t>_</w:t>
      </w:r>
      <w:r w:rsidR="000624C5">
        <w:t>x</w:t>
      </w:r>
      <w:r>
        <w:t>__ Larry Wilhelmi (6)</w:t>
      </w:r>
      <w:r w:rsidR="00C706A3">
        <w:tab/>
      </w:r>
      <w:r w:rsidR="00C706A3">
        <w:tab/>
      </w:r>
      <w:r w:rsidR="00C706A3">
        <w:tab/>
      </w:r>
      <w:r w:rsidR="00C706A3">
        <w:tab/>
        <w:t xml:space="preserve">___ </w:t>
      </w:r>
      <w:r w:rsidR="00046339">
        <w:t>Daryl Obermeyer</w:t>
      </w:r>
      <w:r w:rsidR="00C706A3">
        <w:t xml:space="preserve"> (11)</w:t>
      </w:r>
    </w:p>
    <w:p w14:paraId="3B0B9309" w14:textId="77777777" w:rsidR="00C706A3" w:rsidRDefault="00C706A3" w:rsidP="002E3DEB">
      <w:pPr>
        <w:spacing w:after="0"/>
      </w:pPr>
    </w:p>
    <w:p w14:paraId="1BF0A6EF" w14:textId="53002EC2" w:rsidR="002E3DEB" w:rsidRDefault="002E3DEB" w:rsidP="002E3DEB">
      <w:pPr>
        <w:spacing w:after="0"/>
      </w:pPr>
      <w:r>
        <w:t>Extension Guests:</w:t>
      </w:r>
    </w:p>
    <w:p w14:paraId="490EA35D" w14:textId="440CDB13" w:rsidR="002E3DEB" w:rsidRDefault="002E3DEB" w:rsidP="002E3DEB">
      <w:pPr>
        <w:spacing w:after="0"/>
      </w:pPr>
      <w:r>
        <w:t>_</w:t>
      </w:r>
      <w:r w:rsidR="002803BF">
        <w:t>x</w:t>
      </w:r>
      <w:r>
        <w:t>__ Dr. Charlie Stoltenow – Dean &amp; Director</w:t>
      </w:r>
      <w:r>
        <w:tab/>
      </w:r>
      <w:r>
        <w:tab/>
        <w:t>_</w:t>
      </w:r>
      <w:r w:rsidR="002803BF">
        <w:t>x</w:t>
      </w:r>
      <w:r>
        <w:t>__ Dave Varner</w:t>
      </w:r>
      <w:r w:rsidR="001E0690">
        <w:t xml:space="preserve"> – Associate Dean</w:t>
      </w:r>
    </w:p>
    <w:p w14:paraId="13C3B7B1" w14:textId="136C61D3" w:rsidR="001C16D7" w:rsidRDefault="001C16D7" w:rsidP="002E3DEB">
      <w:pPr>
        <w:spacing w:after="0"/>
      </w:pPr>
      <w:r>
        <w:t>___ Rob Eirich – EZC 1</w:t>
      </w:r>
      <w:r>
        <w:tab/>
      </w:r>
      <w:r>
        <w:tab/>
      </w:r>
      <w:r>
        <w:tab/>
      </w:r>
      <w:r>
        <w:tab/>
      </w:r>
      <w:r>
        <w:tab/>
        <w:t>___ Jay Jenkins – EZC 2</w:t>
      </w:r>
    </w:p>
    <w:p w14:paraId="3FF1A35C" w14:textId="0FD9CB07" w:rsidR="001C16D7" w:rsidRDefault="001C16D7" w:rsidP="002E3DEB">
      <w:pPr>
        <w:spacing w:after="0"/>
      </w:pPr>
      <w:r>
        <w:t>___ Brian Cox – EZC 3</w:t>
      </w:r>
      <w:r>
        <w:tab/>
      </w:r>
      <w:r>
        <w:tab/>
      </w:r>
      <w:r>
        <w:tab/>
      </w:r>
      <w:r>
        <w:tab/>
      </w:r>
      <w:r>
        <w:tab/>
        <w:t>___ Ben Dutton – EZC 4</w:t>
      </w:r>
    </w:p>
    <w:p w14:paraId="3EDAFFDF" w14:textId="0B8FF603" w:rsidR="009C0EFF" w:rsidRDefault="001C16D7" w:rsidP="002E3DEB">
      <w:pPr>
        <w:spacing w:after="0"/>
      </w:pPr>
      <w:r>
        <w:t>___ Amy Topp – EZC 5</w:t>
      </w:r>
      <w:r>
        <w:tab/>
      </w:r>
      <w:r>
        <w:tab/>
      </w:r>
      <w:r>
        <w:tab/>
      </w:r>
      <w:r>
        <w:tab/>
      </w:r>
      <w:r>
        <w:tab/>
        <w:t>___ Carrie Gottschalk – EZC 7</w:t>
      </w:r>
      <w:r>
        <w:tab/>
      </w:r>
      <w:r>
        <w:tab/>
      </w:r>
    </w:p>
    <w:p w14:paraId="3DB49DD2" w14:textId="1E403D2E" w:rsidR="009C0EFF" w:rsidRDefault="009C0EFF" w:rsidP="002E3DEB">
      <w:pPr>
        <w:spacing w:after="0"/>
      </w:pPr>
      <w:r>
        <w:t>_</w:t>
      </w:r>
      <w:r w:rsidR="001C16D7">
        <w:t>__ Angi Heller – EZC 8</w:t>
      </w:r>
      <w:r>
        <w:tab/>
      </w:r>
      <w:r>
        <w:tab/>
      </w:r>
      <w:r>
        <w:tab/>
      </w:r>
      <w:r>
        <w:tab/>
      </w:r>
      <w:r w:rsidR="001E091A">
        <w:tab/>
      </w:r>
      <w:r>
        <w:t>___ Cindy Zluticky – EZC 9</w:t>
      </w:r>
      <w:r>
        <w:tab/>
      </w:r>
      <w:r>
        <w:tab/>
      </w:r>
    </w:p>
    <w:p w14:paraId="22801BA8" w14:textId="53BAD5D7" w:rsidR="009C0EFF" w:rsidRDefault="009C0EFF" w:rsidP="002E3DEB">
      <w:pPr>
        <w:spacing w:after="0"/>
      </w:pPr>
      <w:r>
        <w:t>___ Megan Burda – EZC 10</w:t>
      </w:r>
      <w:r>
        <w:tab/>
      </w:r>
      <w:r>
        <w:tab/>
      </w:r>
      <w:r>
        <w:tab/>
      </w:r>
      <w:r>
        <w:tab/>
      </w:r>
      <w:r w:rsidR="001E0690">
        <w:t>___ Karly Black – EZC</w:t>
      </w:r>
      <w:r w:rsidR="001C16D7">
        <w:t xml:space="preserve"> 11</w:t>
      </w:r>
      <w:r w:rsidR="001E0690">
        <w:tab/>
      </w:r>
      <w:r w:rsidR="001E0690">
        <w:tab/>
      </w:r>
      <w:r w:rsidR="001E0690">
        <w:tab/>
      </w:r>
    </w:p>
    <w:p w14:paraId="43FDD987" w14:textId="2CDD82C5" w:rsidR="001E0690" w:rsidRDefault="004C01A6" w:rsidP="002E3DEB">
      <w:pPr>
        <w:spacing w:after="0"/>
      </w:pPr>
      <w:r>
        <w:t>___ Jentry</w:t>
      </w:r>
      <w:r w:rsidR="001C16D7">
        <w:t xml:space="preserve"> Barrett – EZC 12</w:t>
      </w:r>
    </w:p>
    <w:p w14:paraId="457E77FC" w14:textId="7EE979A5" w:rsidR="00107E8E" w:rsidRDefault="00107E8E" w:rsidP="002E3DEB">
      <w:pPr>
        <w:spacing w:after="0"/>
      </w:pPr>
    </w:p>
    <w:p w14:paraId="737F8710" w14:textId="3FA3E18D" w:rsidR="00AF2826" w:rsidRDefault="00107E8E" w:rsidP="00AF2826">
      <w:pPr>
        <w:spacing w:after="0"/>
      </w:pPr>
      <w:r>
        <w:t>Special Guests:</w:t>
      </w:r>
      <w:r w:rsidR="00441F38">
        <w:t xml:space="preserve">  </w:t>
      </w:r>
    </w:p>
    <w:p w14:paraId="199A7626" w14:textId="77777777" w:rsidR="009C0EFF" w:rsidRDefault="009C0EFF" w:rsidP="00AF2826">
      <w:pPr>
        <w:spacing w:after="0"/>
      </w:pPr>
    </w:p>
    <w:p w14:paraId="4028F5FA" w14:textId="77777777" w:rsidR="0010118A" w:rsidRDefault="0010118A" w:rsidP="005010BA">
      <w:pPr>
        <w:rPr>
          <w:b/>
          <w:bCs/>
        </w:rPr>
      </w:pPr>
    </w:p>
    <w:p w14:paraId="5E1F895F" w14:textId="2BE9428E" w:rsidR="006C32EC" w:rsidRDefault="001E0690" w:rsidP="005010BA">
      <w:pPr>
        <w:rPr>
          <w:b/>
          <w:bCs/>
        </w:rPr>
      </w:pPr>
      <w:r w:rsidRPr="00281BD4">
        <w:rPr>
          <w:b/>
          <w:bCs/>
        </w:rPr>
        <w:t>Approval of Minutes:</w:t>
      </w:r>
    </w:p>
    <w:p w14:paraId="7062AEA7" w14:textId="053F1362" w:rsidR="002803BF" w:rsidRPr="002803BF" w:rsidRDefault="002803BF" w:rsidP="005010BA">
      <w:r>
        <w:t>February and March minutes were not approved as there was no quorum</w:t>
      </w:r>
      <w:r w:rsidR="00467EEC">
        <w:t>.</w:t>
      </w:r>
      <w:r>
        <w:tab/>
      </w:r>
    </w:p>
    <w:p w14:paraId="1C249627" w14:textId="2FF996CE" w:rsidR="00C93A92" w:rsidRDefault="003F5E07" w:rsidP="005010BA">
      <w:r>
        <w:t>_____</w:t>
      </w:r>
      <w:r w:rsidR="00E17F4D">
        <w:t xml:space="preserve"> </w:t>
      </w:r>
      <w:r w:rsidR="00417A70">
        <w:t xml:space="preserve">motioned to approve the minutes for the </w:t>
      </w:r>
      <w:r>
        <w:softHyphen/>
      </w:r>
      <w:r>
        <w:softHyphen/>
      </w:r>
      <w:r>
        <w:softHyphen/>
        <w:t>_________</w:t>
      </w:r>
      <w:r w:rsidR="00E17F4D">
        <w:t xml:space="preserve"> </w:t>
      </w:r>
      <w:r w:rsidR="00417A70">
        <w:t xml:space="preserve">meeting as presented.  Seconded by </w:t>
      </w:r>
      <w:r>
        <w:t>_____</w:t>
      </w:r>
      <w:r w:rsidR="00417A70">
        <w:t>. Motion carried.</w:t>
      </w:r>
    </w:p>
    <w:p w14:paraId="7F699807" w14:textId="537DF8BB" w:rsidR="00BE7D81" w:rsidRDefault="00BE7D81" w:rsidP="005010BA"/>
    <w:p w14:paraId="6A5D5A07" w14:textId="77777777" w:rsidR="00BE7D81" w:rsidRPr="006C32EC" w:rsidRDefault="00BE7D81" w:rsidP="005010BA">
      <w:pPr>
        <w:rPr>
          <w:b/>
          <w:bCs/>
        </w:rPr>
      </w:pPr>
    </w:p>
    <w:p w14:paraId="69512BE8" w14:textId="77777777" w:rsidR="0010118A" w:rsidRDefault="0010118A">
      <w:pPr>
        <w:rPr>
          <w:b/>
          <w:bCs/>
        </w:rPr>
      </w:pPr>
    </w:p>
    <w:p w14:paraId="16CD10E2" w14:textId="5FD75A8F" w:rsidR="00153558" w:rsidRDefault="00153558">
      <w:pPr>
        <w:rPr>
          <w:b/>
          <w:bCs/>
        </w:rPr>
      </w:pPr>
      <w:r w:rsidRPr="00281BD4">
        <w:rPr>
          <w:b/>
          <w:bCs/>
        </w:rPr>
        <w:t>Treasurers Report:</w:t>
      </w:r>
      <w:r w:rsidR="00467EEC">
        <w:rPr>
          <w:b/>
          <w:bCs/>
        </w:rPr>
        <w:t xml:space="preserve"> </w:t>
      </w:r>
    </w:p>
    <w:p w14:paraId="74FD7A85" w14:textId="534991DD" w:rsidR="00467EEC" w:rsidRPr="00467EEC" w:rsidRDefault="00467EEC">
      <w:r>
        <w:t>No change from annual meeting.</w:t>
      </w:r>
    </w:p>
    <w:p w14:paraId="60E29405" w14:textId="6620EB39" w:rsidR="004C7485" w:rsidRPr="00281BD4" w:rsidRDefault="004C7485">
      <w:pPr>
        <w:rPr>
          <w:b/>
          <w:bCs/>
        </w:rPr>
      </w:pPr>
      <w:r w:rsidRPr="00281BD4">
        <w:rPr>
          <w:b/>
          <w:bCs/>
        </w:rPr>
        <w:t>Committee Reports:</w:t>
      </w:r>
    </w:p>
    <w:p w14:paraId="36EB188E" w14:textId="00FDDD0B" w:rsidR="003F5E07" w:rsidRDefault="004C7485">
      <w:r>
        <w:t xml:space="preserve">Awards Committee:  </w:t>
      </w:r>
      <w:r w:rsidR="007B567B">
        <w:t xml:space="preserve">2022 awards presented, Ryan Ridenour </w:t>
      </w:r>
      <w:r w:rsidR="00B9591A">
        <w:t xml:space="preserve">and Paul Brune </w:t>
      </w:r>
      <w:r w:rsidR="007B567B">
        <w:t>h</w:t>
      </w:r>
      <w:r w:rsidR="00B9591A">
        <w:t>ave</w:t>
      </w:r>
      <w:r w:rsidR="007B567B">
        <w:t xml:space="preserve"> agreed to </w:t>
      </w:r>
      <w:r w:rsidR="00B9591A">
        <w:t>be on</w:t>
      </w:r>
      <w:r w:rsidR="007B567B">
        <w:t xml:space="preserve"> the awards committee and we will be looking for additional members at our April meeting.</w:t>
      </w:r>
    </w:p>
    <w:p w14:paraId="033C31DE" w14:textId="74979903" w:rsidR="00D3079C" w:rsidRDefault="009F2398">
      <w:r>
        <w:t xml:space="preserve">Nominating Committee:  </w:t>
      </w:r>
      <w:r w:rsidR="00D3079C">
        <w:t>Angie Schmitt and Larry Wilhelmi agreed to stay on the committee and we will ask for more members at the April meeting. (Elaine Pille)</w:t>
      </w:r>
    </w:p>
    <w:p w14:paraId="507BD66E" w14:textId="06DAD4DE" w:rsidR="001E091A" w:rsidRDefault="00281BD4" w:rsidP="003F5E07">
      <w:r>
        <w:t>Budget Committee:</w:t>
      </w:r>
      <w:r w:rsidR="00D3079C">
        <w:t xml:space="preserve"> Committee for 2023 will be Jo, treasurer; Shawn as President and Ryan as Past President.</w:t>
      </w:r>
    </w:p>
    <w:p w14:paraId="41ABCC0B" w14:textId="43B0D33F" w:rsidR="006F1FF5" w:rsidRDefault="00685413" w:rsidP="006F1FF5">
      <w:r>
        <w:t>Development</w:t>
      </w:r>
      <w:r w:rsidR="00D3079C">
        <w:t xml:space="preserve">, Outreach and Membership: Holly and Carmen have agreed to be on this committee.  We will ask for additional members at our April meeting.  We are adding membership to this committee as they can handle the associate membership using Wild Apricot. </w:t>
      </w:r>
    </w:p>
    <w:p w14:paraId="685BFCD6" w14:textId="429F76CA" w:rsidR="0012258B" w:rsidRPr="00280F5F" w:rsidRDefault="0012258B" w:rsidP="00280F5F">
      <w:pPr>
        <w:rPr>
          <w:rFonts w:cstheme="minorHAnsi"/>
          <w:bCs/>
          <w:sz w:val="24"/>
          <w:szCs w:val="24"/>
        </w:rPr>
      </w:pPr>
      <w:r w:rsidRPr="0012258B">
        <w:rPr>
          <w:b/>
          <w:bCs/>
        </w:rPr>
        <w:t>Updates</w:t>
      </w:r>
      <w:r>
        <w:t>:</w:t>
      </w:r>
    </w:p>
    <w:p w14:paraId="3B18A2A8" w14:textId="758D9AEA" w:rsidR="00B442F2" w:rsidRDefault="00281BD4" w:rsidP="00417633">
      <w:pPr>
        <w:tabs>
          <w:tab w:val="left" w:pos="343"/>
        </w:tabs>
      </w:pPr>
      <w:r>
        <w:t>Presiden</w:t>
      </w:r>
      <w:r w:rsidR="007B567B">
        <w:t>t</w:t>
      </w:r>
      <w:r>
        <w:t xml:space="preserve"> Report</w:t>
      </w:r>
      <w:r w:rsidR="001B1848">
        <w:t xml:space="preserve">: </w:t>
      </w:r>
      <w:r w:rsidR="00685413">
        <w:t xml:space="preserve"> </w:t>
      </w:r>
      <w:r w:rsidR="00D3079C">
        <w:t>Shawn discussed the summer meeting June 9</w:t>
      </w:r>
      <w:r w:rsidR="00D3079C" w:rsidRPr="00D3079C">
        <w:rPr>
          <w:vertAlign w:val="superscript"/>
        </w:rPr>
        <w:t>th</w:t>
      </w:r>
      <w:r w:rsidR="00D3079C">
        <w:t xml:space="preserve"> and 10</w:t>
      </w:r>
      <w:r w:rsidR="00D3079C" w:rsidRPr="00D3079C">
        <w:rPr>
          <w:vertAlign w:val="superscript"/>
        </w:rPr>
        <w:t>th</w:t>
      </w:r>
      <w:r w:rsidR="00D3079C">
        <w:t xml:space="preserve">.  More details will be coming out.  Shawn would like to focus on engagement for the 2023 year.  </w:t>
      </w:r>
    </w:p>
    <w:p w14:paraId="760EB756" w14:textId="743EB2C1" w:rsidR="00417A70" w:rsidRDefault="00417633" w:rsidP="00417633">
      <w:pPr>
        <w:tabs>
          <w:tab w:val="left" w:pos="343"/>
        </w:tabs>
      </w:pPr>
      <w:r>
        <w:t>N</w:t>
      </w:r>
      <w:r w:rsidR="00025D60">
        <w:t>A</w:t>
      </w:r>
      <w:r w:rsidR="0063565B">
        <w:t xml:space="preserve">CEB </w:t>
      </w:r>
      <w:r w:rsidR="00280F5F">
        <w:t>Director</w:t>
      </w:r>
      <w:r w:rsidR="00281BD4">
        <w:t xml:space="preserve"> Reports: </w:t>
      </w:r>
      <w:r w:rsidR="00685413">
        <w:t xml:space="preserve"> </w:t>
      </w:r>
      <w:r w:rsidR="00B9591A">
        <w:t>NA</w:t>
      </w:r>
    </w:p>
    <w:p w14:paraId="1F70D65B" w14:textId="0B679C8F" w:rsidR="006F1FF5" w:rsidRDefault="00F00CA9" w:rsidP="00FF2D49">
      <w:pPr>
        <w:tabs>
          <w:tab w:val="left" w:pos="343"/>
        </w:tabs>
      </w:pPr>
      <w:r>
        <w:t>Extension</w:t>
      </w:r>
      <w:r w:rsidR="004C01A6">
        <w:t xml:space="preserve"> </w:t>
      </w:r>
      <w:r w:rsidR="00D541B3">
        <w:t>Report:</w:t>
      </w:r>
      <w:r w:rsidR="00C46BAD">
        <w:t xml:space="preserve">  </w:t>
      </w:r>
      <w:r w:rsidR="00B9591A">
        <w:t>NA</w:t>
      </w:r>
    </w:p>
    <w:p w14:paraId="4009A82D" w14:textId="5544B7F3" w:rsidR="006F1FF5" w:rsidRDefault="00371F20" w:rsidP="00417633">
      <w:pPr>
        <w:tabs>
          <w:tab w:val="left" w:pos="343"/>
        </w:tabs>
      </w:pPr>
      <w:r>
        <w:t xml:space="preserve">EZC </w:t>
      </w:r>
      <w:r w:rsidR="00D541B3">
        <w:t xml:space="preserve">Report: </w:t>
      </w:r>
      <w:r w:rsidR="001B1848">
        <w:t xml:space="preserve"> </w:t>
      </w:r>
      <w:r w:rsidR="00ED4A79">
        <w:t xml:space="preserve"> </w:t>
      </w:r>
      <w:r w:rsidR="00B9591A">
        <w:t>NA</w:t>
      </w:r>
      <w:r w:rsidR="006F1FF5">
        <w:t xml:space="preserve"> </w:t>
      </w:r>
    </w:p>
    <w:p w14:paraId="339908D8" w14:textId="09404AE7" w:rsidR="00417633" w:rsidRDefault="00543DE6" w:rsidP="00417633">
      <w:pPr>
        <w:tabs>
          <w:tab w:val="left" w:pos="343"/>
        </w:tabs>
      </w:pPr>
      <w:r>
        <w:t xml:space="preserve">    </w:t>
      </w:r>
    </w:p>
    <w:p w14:paraId="74C56A24" w14:textId="29846B0D" w:rsidR="00F00CA9" w:rsidRDefault="00F00CA9">
      <w:pPr>
        <w:rPr>
          <w:b/>
          <w:bCs/>
        </w:rPr>
      </w:pPr>
      <w:r w:rsidRPr="00AA0331">
        <w:rPr>
          <w:b/>
          <w:bCs/>
        </w:rPr>
        <w:t>Old Business:</w:t>
      </w:r>
    </w:p>
    <w:p w14:paraId="1D10167D" w14:textId="375A9009" w:rsidR="003F5E07" w:rsidRDefault="00B9591A" w:rsidP="003F5E07">
      <w:pPr>
        <w:pStyle w:val="ListParagraph"/>
        <w:numPr>
          <w:ilvl w:val="0"/>
          <w:numId w:val="15"/>
        </w:numPr>
      </w:pPr>
      <w:r>
        <w:t>Annual Meeting and Legislative Day – 2023 Review – Visits went very well.  It is great to have extension members attend to visit with their representatives.</w:t>
      </w:r>
      <w:del w:id="0" w:author="Angela Schmitt" w:date="2023-04-12T17:10:00Z">
        <w:r w:rsidDel="00B9591A">
          <w:delText xml:space="preserve"> </w:delText>
        </w:r>
      </w:del>
    </w:p>
    <w:p w14:paraId="7FF653CA" w14:textId="34414D75" w:rsidR="00B9591A" w:rsidRDefault="00B9591A" w:rsidP="003F5E07">
      <w:pPr>
        <w:pStyle w:val="ListParagraph"/>
        <w:numPr>
          <w:ilvl w:val="0"/>
          <w:numId w:val="15"/>
        </w:numPr>
      </w:pPr>
      <w:r>
        <w:t>2024 Annual Meeting dates are set for February 5</w:t>
      </w:r>
      <w:r w:rsidRPr="00B9591A">
        <w:rPr>
          <w:vertAlign w:val="superscript"/>
        </w:rPr>
        <w:t>th</w:t>
      </w:r>
      <w:r>
        <w:t xml:space="preserve"> and 6</w:t>
      </w:r>
      <w:r w:rsidRPr="00B9591A">
        <w:rPr>
          <w:vertAlign w:val="superscript"/>
        </w:rPr>
        <w:t>th</w:t>
      </w:r>
      <w:r>
        <w:t>, tentatively.  We have reserved the Scottish Rite</w:t>
      </w:r>
      <w:r w:rsidR="005E3CF1">
        <w:t xml:space="preserve"> Masonic</w:t>
      </w:r>
      <w:r>
        <w:t xml:space="preserve"> Center for our meeting.</w:t>
      </w:r>
    </w:p>
    <w:p w14:paraId="4BDDC15E" w14:textId="7218F1D8" w:rsidR="00B9591A" w:rsidRDefault="00B9591A" w:rsidP="003F5E07">
      <w:pPr>
        <w:pStyle w:val="ListParagraph"/>
        <w:numPr>
          <w:ilvl w:val="0"/>
          <w:numId w:val="15"/>
        </w:numPr>
      </w:pPr>
      <w:r>
        <w:t xml:space="preserve">Associate Membership approval process was discussed.  Applicants will be asked to complete an application and we will </w:t>
      </w:r>
      <w:r w:rsidR="00EA4D40">
        <w:t>vote at our board meetings.</w:t>
      </w:r>
      <w:r w:rsidR="00710738">
        <w:t xml:space="preserve"> Discussed if we should send a gift if someone signs up for a life-time membership. </w:t>
      </w:r>
    </w:p>
    <w:p w14:paraId="0778D947" w14:textId="77777777" w:rsidR="003F5E07" w:rsidRDefault="003F5E07" w:rsidP="00B9591A">
      <w:pPr>
        <w:pStyle w:val="ListParagraph"/>
        <w:ind w:left="1440" w:firstLine="0"/>
      </w:pPr>
    </w:p>
    <w:p w14:paraId="42653668" w14:textId="1777890D" w:rsidR="00E958D5" w:rsidRPr="00E958D5" w:rsidRDefault="00710738">
      <w:pPr>
        <w:rPr>
          <w:b/>
          <w:bCs/>
        </w:rPr>
      </w:pPr>
      <w:r>
        <w:rPr>
          <w:b/>
          <w:bCs/>
        </w:rPr>
        <w:t>New Business:</w:t>
      </w:r>
    </w:p>
    <w:p w14:paraId="79F34E0C" w14:textId="565D5DC9" w:rsidR="00FF2D49" w:rsidRDefault="00EA4D40" w:rsidP="003F5E07">
      <w:pPr>
        <w:pStyle w:val="ListParagraph"/>
        <w:numPr>
          <w:ilvl w:val="0"/>
          <w:numId w:val="10"/>
        </w:numPr>
        <w:tabs>
          <w:tab w:val="left" w:pos="1092"/>
        </w:tabs>
        <w:rPr>
          <w:rFonts w:cstheme="minorHAnsi"/>
          <w:sz w:val="24"/>
          <w:szCs w:val="24"/>
        </w:rPr>
      </w:pPr>
      <w:r>
        <w:rPr>
          <w:rFonts w:cstheme="minorHAnsi"/>
          <w:sz w:val="24"/>
          <w:szCs w:val="24"/>
        </w:rPr>
        <w:t>Welcome New Directors – None were in attendance</w:t>
      </w:r>
    </w:p>
    <w:p w14:paraId="1E75A423" w14:textId="6BCCC13F" w:rsidR="00EA4D40" w:rsidRDefault="00EA4D40" w:rsidP="003F5E07">
      <w:pPr>
        <w:pStyle w:val="ListParagraph"/>
        <w:numPr>
          <w:ilvl w:val="0"/>
          <w:numId w:val="10"/>
        </w:numPr>
        <w:tabs>
          <w:tab w:val="left" w:pos="1092"/>
        </w:tabs>
        <w:rPr>
          <w:rFonts w:cstheme="minorHAnsi"/>
          <w:sz w:val="24"/>
          <w:szCs w:val="24"/>
        </w:rPr>
      </w:pPr>
      <w:r>
        <w:rPr>
          <w:rFonts w:cstheme="minorHAnsi"/>
          <w:sz w:val="24"/>
          <w:szCs w:val="24"/>
        </w:rPr>
        <w:t>Set 2023 committee assignments – discussed but we will address at next meeting</w:t>
      </w:r>
    </w:p>
    <w:p w14:paraId="136643BB" w14:textId="2621C3E9" w:rsidR="00EA4D40" w:rsidRDefault="00EA4D40" w:rsidP="003F5E07">
      <w:pPr>
        <w:pStyle w:val="ListParagraph"/>
        <w:numPr>
          <w:ilvl w:val="0"/>
          <w:numId w:val="10"/>
        </w:numPr>
        <w:tabs>
          <w:tab w:val="left" w:pos="1092"/>
        </w:tabs>
        <w:rPr>
          <w:rFonts w:cstheme="minorHAnsi"/>
          <w:sz w:val="24"/>
          <w:szCs w:val="24"/>
        </w:rPr>
      </w:pPr>
      <w:r>
        <w:rPr>
          <w:rFonts w:cstheme="minorHAnsi"/>
          <w:sz w:val="24"/>
          <w:szCs w:val="24"/>
        </w:rPr>
        <w:t xml:space="preserve">PILD, April 16-19, 2023 – The following individuals are attending; </w:t>
      </w:r>
      <w:r w:rsidR="00710738">
        <w:rPr>
          <w:rFonts w:cstheme="minorHAnsi"/>
          <w:sz w:val="24"/>
          <w:szCs w:val="24"/>
        </w:rPr>
        <w:t>Shawn Pollock, Angi Heller, Jessica Groskopf, Jason Tuller, Dave Varner, and Jay Jenkin</w:t>
      </w:r>
      <w:r w:rsidR="005E3CF1">
        <w:rPr>
          <w:rFonts w:cstheme="minorHAnsi"/>
          <w:sz w:val="24"/>
          <w:szCs w:val="24"/>
        </w:rPr>
        <w:t>s</w:t>
      </w:r>
    </w:p>
    <w:p w14:paraId="57CCF11E" w14:textId="78659B41" w:rsidR="00710738" w:rsidRPr="00FF2D49" w:rsidRDefault="00710738" w:rsidP="003F5E07">
      <w:pPr>
        <w:pStyle w:val="ListParagraph"/>
        <w:numPr>
          <w:ilvl w:val="0"/>
          <w:numId w:val="10"/>
        </w:numPr>
        <w:tabs>
          <w:tab w:val="left" w:pos="1092"/>
        </w:tabs>
        <w:rPr>
          <w:rFonts w:cstheme="minorHAnsi"/>
          <w:sz w:val="24"/>
          <w:szCs w:val="24"/>
        </w:rPr>
      </w:pPr>
      <w:r>
        <w:rPr>
          <w:rFonts w:cstheme="minorHAnsi"/>
          <w:sz w:val="24"/>
          <w:szCs w:val="24"/>
        </w:rPr>
        <w:t>2023 Vision &amp; Planning – Shawn is wanting to explore various ways to engage more extension directors</w:t>
      </w:r>
      <w:r w:rsidR="005E3CF1">
        <w:rPr>
          <w:rFonts w:cstheme="minorHAnsi"/>
          <w:sz w:val="24"/>
          <w:szCs w:val="24"/>
        </w:rPr>
        <w:t>.</w:t>
      </w:r>
    </w:p>
    <w:p w14:paraId="132ABB25" w14:textId="77777777" w:rsidR="003F5E07" w:rsidRDefault="003F5E07" w:rsidP="0012258B">
      <w:pPr>
        <w:tabs>
          <w:tab w:val="left" w:pos="1092"/>
        </w:tabs>
        <w:rPr>
          <w:rFonts w:cstheme="minorHAnsi"/>
          <w:sz w:val="24"/>
          <w:szCs w:val="24"/>
        </w:rPr>
      </w:pPr>
    </w:p>
    <w:p w14:paraId="1BECB96E" w14:textId="590E42EF" w:rsidR="0012258B" w:rsidRPr="003F5E07" w:rsidRDefault="0012258B" w:rsidP="0012258B">
      <w:pPr>
        <w:tabs>
          <w:tab w:val="left" w:pos="1092"/>
        </w:tabs>
        <w:rPr>
          <w:rFonts w:cstheme="minorHAnsi"/>
          <w:b/>
          <w:bCs/>
        </w:rPr>
      </w:pPr>
      <w:r w:rsidRPr="003F5E07">
        <w:rPr>
          <w:rFonts w:cstheme="minorHAnsi"/>
          <w:b/>
          <w:bCs/>
        </w:rPr>
        <w:t>Next Meeting</w:t>
      </w:r>
    </w:p>
    <w:p w14:paraId="35DAE3F6" w14:textId="6D02161B" w:rsidR="0012258B" w:rsidRPr="0012258B" w:rsidRDefault="0012258B" w:rsidP="0012258B">
      <w:pPr>
        <w:tabs>
          <w:tab w:val="left" w:pos="1092"/>
        </w:tabs>
        <w:rPr>
          <w:rFonts w:cstheme="minorHAnsi"/>
          <w:sz w:val="24"/>
          <w:szCs w:val="24"/>
        </w:rPr>
      </w:pPr>
      <w:r>
        <w:rPr>
          <w:rFonts w:cstheme="minorHAnsi"/>
          <w:sz w:val="24"/>
          <w:szCs w:val="24"/>
        </w:rPr>
        <w:t xml:space="preserve">The next regularly scheduled Directors Meeting is scheduled for </w:t>
      </w:r>
      <w:r w:rsidR="00635C01">
        <w:rPr>
          <w:rFonts w:cstheme="minorHAnsi"/>
          <w:sz w:val="24"/>
          <w:szCs w:val="24"/>
        </w:rPr>
        <w:t xml:space="preserve">Thursday, </w:t>
      </w:r>
      <w:r w:rsidR="00710738">
        <w:rPr>
          <w:rFonts w:cstheme="minorHAnsi"/>
          <w:sz w:val="24"/>
          <w:szCs w:val="24"/>
        </w:rPr>
        <w:t>April 20th</w:t>
      </w:r>
      <w:r w:rsidR="003F5E07">
        <w:rPr>
          <w:rFonts w:cstheme="minorHAnsi"/>
          <w:sz w:val="24"/>
          <w:szCs w:val="24"/>
        </w:rPr>
        <w:t xml:space="preserve">______ </w:t>
      </w:r>
      <w:r>
        <w:rPr>
          <w:rFonts w:cstheme="minorHAnsi"/>
          <w:sz w:val="24"/>
          <w:szCs w:val="24"/>
        </w:rPr>
        <w:t xml:space="preserve">at 8:00 CT/7:00 MT.  </w:t>
      </w:r>
    </w:p>
    <w:p w14:paraId="14A4756D" w14:textId="04398907" w:rsidR="00E3761A" w:rsidRDefault="00E3761A" w:rsidP="00056C25">
      <w:pPr>
        <w:pStyle w:val="ListParagraph"/>
        <w:tabs>
          <w:tab w:val="left" w:pos="1092"/>
        </w:tabs>
        <w:ind w:firstLine="0"/>
        <w:rPr>
          <w:rFonts w:asciiTheme="minorHAnsi" w:hAnsiTheme="minorHAnsi" w:cstheme="minorHAnsi"/>
          <w:sz w:val="24"/>
          <w:szCs w:val="24"/>
        </w:rPr>
      </w:pPr>
    </w:p>
    <w:p w14:paraId="7217FDE4" w14:textId="0416EFA4" w:rsidR="0012258B" w:rsidRDefault="0012258B" w:rsidP="00682ADE">
      <w:pPr>
        <w:tabs>
          <w:tab w:val="left" w:pos="1092"/>
        </w:tabs>
        <w:rPr>
          <w:rFonts w:cstheme="minorHAnsi"/>
          <w:sz w:val="24"/>
          <w:szCs w:val="24"/>
        </w:rPr>
      </w:pPr>
      <w:r w:rsidRPr="00682ADE">
        <w:rPr>
          <w:rFonts w:cstheme="minorHAnsi"/>
          <w:sz w:val="24"/>
          <w:szCs w:val="24"/>
        </w:rPr>
        <w:t>Motion for adjournment:</w:t>
      </w:r>
      <w:r w:rsidR="006C32EC">
        <w:rPr>
          <w:rFonts w:cstheme="minorHAnsi"/>
          <w:sz w:val="24"/>
          <w:szCs w:val="24"/>
        </w:rPr>
        <w:t xml:space="preserve"> </w:t>
      </w:r>
      <w:r w:rsidR="003F5E07">
        <w:rPr>
          <w:rFonts w:cstheme="minorHAnsi"/>
          <w:sz w:val="24"/>
          <w:szCs w:val="24"/>
        </w:rPr>
        <w:t>_______</w:t>
      </w:r>
      <w:r w:rsidR="00056CAA">
        <w:rPr>
          <w:rFonts w:cstheme="minorHAnsi"/>
          <w:sz w:val="24"/>
          <w:szCs w:val="24"/>
        </w:rPr>
        <w:t>a</w:t>
      </w:r>
      <w:r>
        <w:rPr>
          <w:rFonts w:cstheme="minorHAnsi"/>
          <w:sz w:val="24"/>
          <w:szCs w:val="24"/>
        </w:rPr>
        <w:t xml:space="preserve">djourned </w:t>
      </w:r>
      <w:r w:rsidR="00056CAA">
        <w:rPr>
          <w:rFonts w:cstheme="minorHAnsi"/>
          <w:sz w:val="24"/>
          <w:szCs w:val="24"/>
        </w:rPr>
        <w:t xml:space="preserve">the meeting </w:t>
      </w:r>
      <w:r>
        <w:rPr>
          <w:rFonts w:cstheme="minorHAnsi"/>
          <w:sz w:val="24"/>
          <w:szCs w:val="24"/>
        </w:rPr>
        <w:t>a</w:t>
      </w:r>
      <w:r w:rsidR="00DC7570">
        <w:rPr>
          <w:rFonts w:cstheme="minorHAnsi"/>
          <w:sz w:val="24"/>
          <w:szCs w:val="24"/>
        </w:rPr>
        <w:t xml:space="preserve">t </w:t>
      </w:r>
      <w:r w:rsidR="00710738">
        <w:rPr>
          <w:rFonts w:cstheme="minorHAnsi"/>
          <w:sz w:val="24"/>
          <w:szCs w:val="24"/>
        </w:rPr>
        <w:t>3:33</w:t>
      </w:r>
      <w:r w:rsidR="003F5E07">
        <w:rPr>
          <w:rFonts w:cstheme="minorHAnsi"/>
          <w:sz w:val="24"/>
          <w:szCs w:val="24"/>
        </w:rPr>
        <w:t>________</w:t>
      </w:r>
      <w:r w:rsidR="00EA1DEC">
        <w:rPr>
          <w:rFonts w:cstheme="minorHAnsi"/>
          <w:sz w:val="24"/>
          <w:szCs w:val="24"/>
        </w:rPr>
        <w:t xml:space="preserve"> </w:t>
      </w:r>
      <w:r w:rsidR="006F7BBA">
        <w:rPr>
          <w:rFonts w:cstheme="minorHAnsi"/>
          <w:sz w:val="24"/>
          <w:szCs w:val="24"/>
        </w:rPr>
        <w:t>p.m.</w:t>
      </w:r>
    </w:p>
    <w:p w14:paraId="6A5E9B4A" w14:textId="77777777" w:rsidR="00056C25" w:rsidRPr="005E3CF1" w:rsidRDefault="00056C25" w:rsidP="00056C25">
      <w:pPr>
        <w:pStyle w:val="ListParagraph"/>
        <w:tabs>
          <w:tab w:val="left" w:pos="1092"/>
        </w:tabs>
        <w:ind w:firstLine="0"/>
        <w:rPr>
          <w:rFonts w:asciiTheme="minorHAnsi" w:hAnsiTheme="minorHAnsi" w:cstheme="minorHAnsi"/>
          <w:sz w:val="24"/>
          <w:szCs w:val="24"/>
        </w:rPr>
      </w:pPr>
    </w:p>
    <w:p w14:paraId="432C397E" w14:textId="4A855EA6" w:rsidR="001E0690" w:rsidRPr="005E3CF1" w:rsidRDefault="00C441CF">
      <w:pPr>
        <w:rPr>
          <w:sz w:val="24"/>
          <w:szCs w:val="24"/>
        </w:rPr>
      </w:pPr>
      <w:r w:rsidRPr="005E3CF1">
        <w:rPr>
          <w:sz w:val="24"/>
          <w:szCs w:val="24"/>
        </w:rPr>
        <w:t xml:space="preserve">Respectfully submitted by </w:t>
      </w:r>
      <w:r w:rsidR="003F5E07" w:rsidRPr="005E3CF1">
        <w:rPr>
          <w:sz w:val="24"/>
          <w:szCs w:val="24"/>
        </w:rPr>
        <w:t>___</w:t>
      </w:r>
      <w:r w:rsidR="00A37798" w:rsidRPr="005E3CF1">
        <w:rPr>
          <w:sz w:val="24"/>
          <w:szCs w:val="24"/>
        </w:rPr>
        <w:t>Angie Schmitt, Secretary</w:t>
      </w:r>
    </w:p>
    <w:sectPr w:rsidR="001E0690" w:rsidRPr="005E3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38A1" w14:textId="77777777" w:rsidR="00D86C4B" w:rsidRDefault="00D86C4B" w:rsidP="003F5E07">
      <w:pPr>
        <w:spacing w:after="0" w:line="240" w:lineRule="auto"/>
      </w:pPr>
      <w:r>
        <w:separator/>
      </w:r>
    </w:p>
  </w:endnote>
  <w:endnote w:type="continuationSeparator" w:id="0">
    <w:p w14:paraId="75371887" w14:textId="77777777" w:rsidR="00D86C4B" w:rsidRDefault="00D86C4B" w:rsidP="003F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0BE4" w14:textId="77777777" w:rsidR="00D86C4B" w:rsidRDefault="00D86C4B" w:rsidP="003F5E07">
      <w:pPr>
        <w:spacing w:after="0" w:line="240" w:lineRule="auto"/>
      </w:pPr>
      <w:r>
        <w:separator/>
      </w:r>
    </w:p>
  </w:footnote>
  <w:footnote w:type="continuationSeparator" w:id="0">
    <w:p w14:paraId="766ED153" w14:textId="77777777" w:rsidR="00D86C4B" w:rsidRDefault="00D86C4B" w:rsidP="003F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513"/>
    <w:multiLevelType w:val="hybridMultilevel"/>
    <w:tmpl w:val="8E861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B0D"/>
    <w:multiLevelType w:val="hybridMultilevel"/>
    <w:tmpl w:val="DDEC37A4"/>
    <w:lvl w:ilvl="0" w:tplc="7D84C70E">
      <w:start w:val="2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81D47"/>
    <w:multiLevelType w:val="hybridMultilevel"/>
    <w:tmpl w:val="455AFCDA"/>
    <w:lvl w:ilvl="0" w:tplc="187EE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F5128"/>
    <w:multiLevelType w:val="hybridMultilevel"/>
    <w:tmpl w:val="C8620CF6"/>
    <w:lvl w:ilvl="0" w:tplc="A300A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C0E79"/>
    <w:multiLevelType w:val="hybridMultilevel"/>
    <w:tmpl w:val="AED23D58"/>
    <w:lvl w:ilvl="0" w:tplc="F7FAD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F00B0"/>
    <w:multiLevelType w:val="hybridMultilevel"/>
    <w:tmpl w:val="4BB282BE"/>
    <w:lvl w:ilvl="0" w:tplc="2258E7C2">
      <w:start w:val="1"/>
      <w:numFmt w:val="decimal"/>
      <w:lvlText w:val="%1."/>
      <w:lvlJc w:val="left"/>
      <w:pPr>
        <w:ind w:left="342" w:hanging="243"/>
      </w:pPr>
      <w:rPr>
        <w:rFonts w:ascii="Calibri" w:eastAsia="Calibri" w:hAnsi="Calibri" w:cs="Calibri" w:hint="default"/>
        <w:b/>
        <w:bCs/>
        <w:i w:val="0"/>
        <w:iCs w:val="0"/>
        <w:w w:val="100"/>
        <w:sz w:val="24"/>
        <w:szCs w:val="24"/>
        <w:lang w:val="en-US" w:eastAsia="en-US" w:bidi="ar-SA"/>
      </w:rPr>
    </w:lvl>
    <w:lvl w:ilvl="1" w:tplc="1792C1C6">
      <w:start w:val="1"/>
      <w:numFmt w:val="lowerLetter"/>
      <w:lvlText w:val="%2."/>
      <w:lvlJc w:val="left"/>
      <w:pPr>
        <w:ind w:left="1022" w:hanging="212"/>
      </w:pPr>
      <w:rPr>
        <w:rFonts w:ascii="Calibri" w:eastAsia="Calibri" w:hAnsi="Calibri" w:cs="Calibri" w:hint="default"/>
        <w:b w:val="0"/>
        <w:bCs w:val="0"/>
        <w:i w:val="0"/>
        <w:iCs w:val="0"/>
        <w:color w:val="auto"/>
        <w:w w:val="100"/>
        <w:sz w:val="22"/>
        <w:szCs w:val="22"/>
        <w:lang w:val="en-US" w:eastAsia="en-US" w:bidi="ar-SA"/>
      </w:rPr>
    </w:lvl>
    <w:lvl w:ilvl="2" w:tplc="20327E28">
      <w:numFmt w:val="bullet"/>
      <w:lvlText w:val="•"/>
      <w:lvlJc w:val="left"/>
      <w:pPr>
        <w:ind w:left="1140" w:hanging="212"/>
      </w:pPr>
      <w:rPr>
        <w:rFonts w:hint="default"/>
        <w:lang w:val="en-US" w:eastAsia="en-US" w:bidi="ar-SA"/>
      </w:rPr>
    </w:lvl>
    <w:lvl w:ilvl="3" w:tplc="4920D80E">
      <w:numFmt w:val="bullet"/>
      <w:lvlText w:val="•"/>
      <w:lvlJc w:val="left"/>
      <w:pPr>
        <w:ind w:left="2145" w:hanging="212"/>
      </w:pPr>
      <w:rPr>
        <w:rFonts w:hint="default"/>
        <w:lang w:val="en-US" w:eastAsia="en-US" w:bidi="ar-SA"/>
      </w:rPr>
    </w:lvl>
    <w:lvl w:ilvl="4" w:tplc="2D7AF9FA">
      <w:numFmt w:val="bullet"/>
      <w:lvlText w:val="•"/>
      <w:lvlJc w:val="left"/>
      <w:pPr>
        <w:ind w:left="3150" w:hanging="212"/>
      </w:pPr>
      <w:rPr>
        <w:rFonts w:hint="default"/>
        <w:lang w:val="en-US" w:eastAsia="en-US" w:bidi="ar-SA"/>
      </w:rPr>
    </w:lvl>
    <w:lvl w:ilvl="5" w:tplc="A8763A60">
      <w:numFmt w:val="bullet"/>
      <w:lvlText w:val="•"/>
      <w:lvlJc w:val="left"/>
      <w:pPr>
        <w:ind w:left="4155" w:hanging="212"/>
      </w:pPr>
      <w:rPr>
        <w:rFonts w:hint="default"/>
        <w:lang w:val="en-US" w:eastAsia="en-US" w:bidi="ar-SA"/>
      </w:rPr>
    </w:lvl>
    <w:lvl w:ilvl="6" w:tplc="DB70F632">
      <w:numFmt w:val="bullet"/>
      <w:lvlText w:val="•"/>
      <w:lvlJc w:val="left"/>
      <w:pPr>
        <w:ind w:left="5160" w:hanging="212"/>
      </w:pPr>
      <w:rPr>
        <w:rFonts w:hint="default"/>
        <w:lang w:val="en-US" w:eastAsia="en-US" w:bidi="ar-SA"/>
      </w:rPr>
    </w:lvl>
    <w:lvl w:ilvl="7" w:tplc="886AF3FA">
      <w:numFmt w:val="bullet"/>
      <w:lvlText w:val="•"/>
      <w:lvlJc w:val="left"/>
      <w:pPr>
        <w:ind w:left="6165" w:hanging="212"/>
      </w:pPr>
      <w:rPr>
        <w:rFonts w:hint="default"/>
        <w:lang w:val="en-US" w:eastAsia="en-US" w:bidi="ar-SA"/>
      </w:rPr>
    </w:lvl>
    <w:lvl w:ilvl="8" w:tplc="43C2DC7C">
      <w:numFmt w:val="bullet"/>
      <w:lvlText w:val="•"/>
      <w:lvlJc w:val="left"/>
      <w:pPr>
        <w:ind w:left="7170" w:hanging="212"/>
      </w:pPr>
      <w:rPr>
        <w:rFonts w:hint="default"/>
        <w:lang w:val="en-US" w:eastAsia="en-US" w:bidi="ar-SA"/>
      </w:rPr>
    </w:lvl>
  </w:abstractNum>
  <w:abstractNum w:abstractNumId="6" w15:restartNumberingAfterBreak="0">
    <w:nsid w:val="4855179E"/>
    <w:multiLevelType w:val="hybridMultilevel"/>
    <w:tmpl w:val="9654932C"/>
    <w:lvl w:ilvl="0" w:tplc="C30AF9D8">
      <w:start w:val="2"/>
      <w:numFmt w:val="bullet"/>
      <w:lvlText w:val="-"/>
      <w:lvlJc w:val="left"/>
      <w:pPr>
        <w:ind w:left="1455" w:hanging="360"/>
      </w:pPr>
      <w:rPr>
        <w:rFonts w:ascii="Calibri" w:eastAsiaTheme="minorHAnsi" w:hAnsi="Calibri" w:cs="Calibri"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4B6B12FA"/>
    <w:multiLevelType w:val="hybridMultilevel"/>
    <w:tmpl w:val="1456A13C"/>
    <w:lvl w:ilvl="0" w:tplc="3E3835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D3F8D"/>
    <w:multiLevelType w:val="hybridMultilevel"/>
    <w:tmpl w:val="A3509F86"/>
    <w:lvl w:ilvl="0" w:tplc="CC22BE86">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D7A30"/>
    <w:multiLevelType w:val="hybridMultilevel"/>
    <w:tmpl w:val="6F20AB64"/>
    <w:lvl w:ilvl="0" w:tplc="45A41294">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D6DC4"/>
    <w:multiLevelType w:val="hybridMultilevel"/>
    <w:tmpl w:val="F4A882D0"/>
    <w:lvl w:ilvl="0" w:tplc="AB0C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9B3087"/>
    <w:multiLevelType w:val="hybridMultilevel"/>
    <w:tmpl w:val="09AA1FCC"/>
    <w:lvl w:ilvl="0" w:tplc="A5B24B38">
      <w:start w:val="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48071D"/>
    <w:multiLevelType w:val="hybridMultilevel"/>
    <w:tmpl w:val="3050C9E4"/>
    <w:lvl w:ilvl="0" w:tplc="1792C1C6">
      <w:start w:val="1"/>
      <w:numFmt w:val="lowerLetter"/>
      <w:lvlText w:val="%1."/>
      <w:lvlJc w:val="left"/>
      <w:pPr>
        <w:ind w:left="1022" w:hanging="212"/>
      </w:pPr>
      <w:rPr>
        <w:rFonts w:ascii="Calibri" w:eastAsia="Calibri" w:hAnsi="Calibri" w:cs="Calibri" w:hint="default"/>
        <w:b w:val="0"/>
        <w:bCs w:val="0"/>
        <w:i w:val="0"/>
        <w:iCs w:val="0"/>
        <w:color w:val="auto"/>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91DD5"/>
    <w:multiLevelType w:val="hybridMultilevel"/>
    <w:tmpl w:val="9D7C0FEE"/>
    <w:lvl w:ilvl="0" w:tplc="D9ECCE72">
      <w:start w:val="1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E3471F1"/>
    <w:multiLevelType w:val="hybridMultilevel"/>
    <w:tmpl w:val="CB60C19E"/>
    <w:lvl w:ilvl="0" w:tplc="00621D56">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778859">
    <w:abstractNumId w:val="5"/>
  </w:num>
  <w:num w:numId="2" w16cid:durableId="901407189">
    <w:abstractNumId w:val="12"/>
  </w:num>
  <w:num w:numId="3" w16cid:durableId="1226839849">
    <w:abstractNumId w:val="9"/>
  </w:num>
  <w:num w:numId="4" w16cid:durableId="686366434">
    <w:abstractNumId w:val="2"/>
  </w:num>
  <w:num w:numId="5" w16cid:durableId="869150748">
    <w:abstractNumId w:val="6"/>
  </w:num>
  <w:num w:numId="6" w16cid:durableId="860164306">
    <w:abstractNumId w:val="14"/>
  </w:num>
  <w:num w:numId="7" w16cid:durableId="1314680757">
    <w:abstractNumId w:val="3"/>
  </w:num>
  <w:num w:numId="8" w16cid:durableId="1409234392">
    <w:abstractNumId w:val="8"/>
  </w:num>
  <w:num w:numId="9" w16cid:durableId="1778912357">
    <w:abstractNumId w:val="7"/>
  </w:num>
  <w:num w:numId="10" w16cid:durableId="1694258211">
    <w:abstractNumId w:val="4"/>
  </w:num>
  <w:num w:numId="11" w16cid:durableId="635329764">
    <w:abstractNumId w:val="10"/>
  </w:num>
  <w:num w:numId="12" w16cid:durableId="380600040">
    <w:abstractNumId w:val="11"/>
  </w:num>
  <w:num w:numId="13" w16cid:durableId="139886102">
    <w:abstractNumId w:val="13"/>
  </w:num>
  <w:num w:numId="14" w16cid:durableId="2049067360">
    <w:abstractNumId w:val="1"/>
  </w:num>
  <w:num w:numId="15" w16cid:durableId="8728121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Schmitt">
    <w15:presenceInfo w15:providerId="Windows Live" w15:userId="4d27335c350ab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25"/>
    <w:rsid w:val="00025D60"/>
    <w:rsid w:val="00026535"/>
    <w:rsid w:val="00046339"/>
    <w:rsid w:val="00046EBF"/>
    <w:rsid w:val="000517DA"/>
    <w:rsid w:val="0005557B"/>
    <w:rsid w:val="00056C25"/>
    <w:rsid w:val="00056CAA"/>
    <w:rsid w:val="000624C5"/>
    <w:rsid w:val="00076D82"/>
    <w:rsid w:val="000831DA"/>
    <w:rsid w:val="000B7BB0"/>
    <w:rsid w:val="000D688A"/>
    <w:rsid w:val="000E1404"/>
    <w:rsid w:val="000E6EFE"/>
    <w:rsid w:val="000F5A09"/>
    <w:rsid w:val="0010118A"/>
    <w:rsid w:val="00102D9C"/>
    <w:rsid w:val="00107E8E"/>
    <w:rsid w:val="0011263E"/>
    <w:rsid w:val="0012258B"/>
    <w:rsid w:val="00153558"/>
    <w:rsid w:val="00166F83"/>
    <w:rsid w:val="0017009C"/>
    <w:rsid w:val="001B1848"/>
    <w:rsid w:val="001C16D7"/>
    <w:rsid w:val="001C4AEB"/>
    <w:rsid w:val="001E0690"/>
    <w:rsid w:val="001E091A"/>
    <w:rsid w:val="001F1436"/>
    <w:rsid w:val="001F1767"/>
    <w:rsid w:val="00201D22"/>
    <w:rsid w:val="00223EBD"/>
    <w:rsid w:val="0022477B"/>
    <w:rsid w:val="0022491B"/>
    <w:rsid w:val="00227502"/>
    <w:rsid w:val="00243601"/>
    <w:rsid w:val="0024520C"/>
    <w:rsid w:val="00250A96"/>
    <w:rsid w:val="002654AE"/>
    <w:rsid w:val="002773AF"/>
    <w:rsid w:val="002803BF"/>
    <w:rsid w:val="00280F5F"/>
    <w:rsid w:val="00281BD4"/>
    <w:rsid w:val="002B6FCF"/>
    <w:rsid w:val="002D1F79"/>
    <w:rsid w:val="002D5A3F"/>
    <w:rsid w:val="002E3DEB"/>
    <w:rsid w:val="002F0EFA"/>
    <w:rsid w:val="002F24F5"/>
    <w:rsid w:val="003121F0"/>
    <w:rsid w:val="00341086"/>
    <w:rsid w:val="00346338"/>
    <w:rsid w:val="00347E3E"/>
    <w:rsid w:val="00371F20"/>
    <w:rsid w:val="00391420"/>
    <w:rsid w:val="003952C5"/>
    <w:rsid w:val="003F5E07"/>
    <w:rsid w:val="00417633"/>
    <w:rsid w:val="00417A70"/>
    <w:rsid w:val="00426597"/>
    <w:rsid w:val="00432018"/>
    <w:rsid w:val="00441F38"/>
    <w:rsid w:val="00444263"/>
    <w:rsid w:val="0044690B"/>
    <w:rsid w:val="00450A1E"/>
    <w:rsid w:val="00460C5D"/>
    <w:rsid w:val="004646CA"/>
    <w:rsid w:val="00467EEC"/>
    <w:rsid w:val="0049022D"/>
    <w:rsid w:val="004A2881"/>
    <w:rsid w:val="004B3C1F"/>
    <w:rsid w:val="004C01A6"/>
    <w:rsid w:val="004C3243"/>
    <w:rsid w:val="004C7485"/>
    <w:rsid w:val="004D210F"/>
    <w:rsid w:val="004E3375"/>
    <w:rsid w:val="004F49ED"/>
    <w:rsid w:val="005010BA"/>
    <w:rsid w:val="00502367"/>
    <w:rsid w:val="005148C0"/>
    <w:rsid w:val="005220F8"/>
    <w:rsid w:val="00543DE6"/>
    <w:rsid w:val="00544551"/>
    <w:rsid w:val="00545B2F"/>
    <w:rsid w:val="00565C54"/>
    <w:rsid w:val="005725CE"/>
    <w:rsid w:val="00591388"/>
    <w:rsid w:val="005A3218"/>
    <w:rsid w:val="005A3F81"/>
    <w:rsid w:val="005B591E"/>
    <w:rsid w:val="005E3CF1"/>
    <w:rsid w:val="005E58D2"/>
    <w:rsid w:val="0060007E"/>
    <w:rsid w:val="00606DB0"/>
    <w:rsid w:val="006102A0"/>
    <w:rsid w:val="006132D5"/>
    <w:rsid w:val="00635096"/>
    <w:rsid w:val="0063565B"/>
    <w:rsid w:val="00635C01"/>
    <w:rsid w:val="006445C2"/>
    <w:rsid w:val="0067004C"/>
    <w:rsid w:val="00682ADE"/>
    <w:rsid w:val="00685413"/>
    <w:rsid w:val="006917CE"/>
    <w:rsid w:val="006B1A8B"/>
    <w:rsid w:val="006B23EE"/>
    <w:rsid w:val="006C1F5D"/>
    <w:rsid w:val="006C32EC"/>
    <w:rsid w:val="006C4DC3"/>
    <w:rsid w:val="006C53C1"/>
    <w:rsid w:val="006C698E"/>
    <w:rsid w:val="006D0C9D"/>
    <w:rsid w:val="006D11ED"/>
    <w:rsid w:val="006D302F"/>
    <w:rsid w:val="006D6A57"/>
    <w:rsid w:val="006F125A"/>
    <w:rsid w:val="006F1FF5"/>
    <w:rsid w:val="006F7BBA"/>
    <w:rsid w:val="00710738"/>
    <w:rsid w:val="00726A1F"/>
    <w:rsid w:val="00726B46"/>
    <w:rsid w:val="00774C1E"/>
    <w:rsid w:val="00790FCB"/>
    <w:rsid w:val="007A71DD"/>
    <w:rsid w:val="007B567B"/>
    <w:rsid w:val="007D6134"/>
    <w:rsid w:val="007E67DF"/>
    <w:rsid w:val="007E7A9F"/>
    <w:rsid w:val="008161F6"/>
    <w:rsid w:val="00852486"/>
    <w:rsid w:val="00861065"/>
    <w:rsid w:val="00870141"/>
    <w:rsid w:val="00882314"/>
    <w:rsid w:val="00886562"/>
    <w:rsid w:val="008B48F9"/>
    <w:rsid w:val="008C0EA2"/>
    <w:rsid w:val="008C1916"/>
    <w:rsid w:val="008C6E0C"/>
    <w:rsid w:val="008D00BB"/>
    <w:rsid w:val="008D3959"/>
    <w:rsid w:val="008F130D"/>
    <w:rsid w:val="008F46E6"/>
    <w:rsid w:val="009024F1"/>
    <w:rsid w:val="00927DE4"/>
    <w:rsid w:val="00931567"/>
    <w:rsid w:val="00940AAB"/>
    <w:rsid w:val="00952342"/>
    <w:rsid w:val="00970650"/>
    <w:rsid w:val="00971CBA"/>
    <w:rsid w:val="00985B86"/>
    <w:rsid w:val="00992DD7"/>
    <w:rsid w:val="009A41E0"/>
    <w:rsid w:val="009A4D01"/>
    <w:rsid w:val="009B7B0D"/>
    <w:rsid w:val="009C0EFF"/>
    <w:rsid w:val="009F2398"/>
    <w:rsid w:val="009F66A4"/>
    <w:rsid w:val="00A04989"/>
    <w:rsid w:val="00A04B6E"/>
    <w:rsid w:val="00A37798"/>
    <w:rsid w:val="00A806C8"/>
    <w:rsid w:val="00A8391F"/>
    <w:rsid w:val="00A85DD2"/>
    <w:rsid w:val="00A913A9"/>
    <w:rsid w:val="00AA0331"/>
    <w:rsid w:val="00AA0854"/>
    <w:rsid w:val="00AA7733"/>
    <w:rsid w:val="00AB2ABE"/>
    <w:rsid w:val="00AC1871"/>
    <w:rsid w:val="00AE7125"/>
    <w:rsid w:val="00AF2826"/>
    <w:rsid w:val="00AF359C"/>
    <w:rsid w:val="00B16013"/>
    <w:rsid w:val="00B20D6B"/>
    <w:rsid w:val="00B2493C"/>
    <w:rsid w:val="00B25421"/>
    <w:rsid w:val="00B4374C"/>
    <w:rsid w:val="00B442F2"/>
    <w:rsid w:val="00B674C2"/>
    <w:rsid w:val="00B77A8D"/>
    <w:rsid w:val="00B9591A"/>
    <w:rsid w:val="00BB15BC"/>
    <w:rsid w:val="00BE3F37"/>
    <w:rsid w:val="00BE671A"/>
    <w:rsid w:val="00BE7D81"/>
    <w:rsid w:val="00C144FA"/>
    <w:rsid w:val="00C441CF"/>
    <w:rsid w:val="00C46BAD"/>
    <w:rsid w:val="00C522CA"/>
    <w:rsid w:val="00C57093"/>
    <w:rsid w:val="00C66868"/>
    <w:rsid w:val="00C706A3"/>
    <w:rsid w:val="00C77821"/>
    <w:rsid w:val="00C876C4"/>
    <w:rsid w:val="00C93A92"/>
    <w:rsid w:val="00C95564"/>
    <w:rsid w:val="00CB4C7A"/>
    <w:rsid w:val="00CC1A80"/>
    <w:rsid w:val="00CC2DCE"/>
    <w:rsid w:val="00CD2258"/>
    <w:rsid w:val="00CE1281"/>
    <w:rsid w:val="00CE49FE"/>
    <w:rsid w:val="00D02849"/>
    <w:rsid w:val="00D14BA5"/>
    <w:rsid w:val="00D24AB0"/>
    <w:rsid w:val="00D3079C"/>
    <w:rsid w:val="00D46F28"/>
    <w:rsid w:val="00D541B3"/>
    <w:rsid w:val="00D54968"/>
    <w:rsid w:val="00D653D7"/>
    <w:rsid w:val="00D71C58"/>
    <w:rsid w:val="00D7606F"/>
    <w:rsid w:val="00D86C4B"/>
    <w:rsid w:val="00D86CD9"/>
    <w:rsid w:val="00D91758"/>
    <w:rsid w:val="00DA1A52"/>
    <w:rsid w:val="00DA2A56"/>
    <w:rsid w:val="00DC7570"/>
    <w:rsid w:val="00DD2806"/>
    <w:rsid w:val="00DE7AE8"/>
    <w:rsid w:val="00E03A3A"/>
    <w:rsid w:val="00E042E7"/>
    <w:rsid w:val="00E16768"/>
    <w:rsid w:val="00E17F4D"/>
    <w:rsid w:val="00E2177F"/>
    <w:rsid w:val="00E33457"/>
    <w:rsid w:val="00E3761A"/>
    <w:rsid w:val="00E539D8"/>
    <w:rsid w:val="00E674CD"/>
    <w:rsid w:val="00E8000F"/>
    <w:rsid w:val="00E85340"/>
    <w:rsid w:val="00E86E82"/>
    <w:rsid w:val="00E95832"/>
    <w:rsid w:val="00E958D5"/>
    <w:rsid w:val="00E96726"/>
    <w:rsid w:val="00EA1DEC"/>
    <w:rsid w:val="00EA4D40"/>
    <w:rsid w:val="00EB49EE"/>
    <w:rsid w:val="00ED4A79"/>
    <w:rsid w:val="00ED4F8F"/>
    <w:rsid w:val="00ED51B6"/>
    <w:rsid w:val="00EE0861"/>
    <w:rsid w:val="00EE3D8C"/>
    <w:rsid w:val="00EF0916"/>
    <w:rsid w:val="00EF1355"/>
    <w:rsid w:val="00F00CA9"/>
    <w:rsid w:val="00F040FC"/>
    <w:rsid w:val="00F14296"/>
    <w:rsid w:val="00F168EB"/>
    <w:rsid w:val="00F24CA8"/>
    <w:rsid w:val="00F26F70"/>
    <w:rsid w:val="00F37FC9"/>
    <w:rsid w:val="00F41ED8"/>
    <w:rsid w:val="00F6722F"/>
    <w:rsid w:val="00F72C58"/>
    <w:rsid w:val="00F73415"/>
    <w:rsid w:val="00F802D9"/>
    <w:rsid w:val="00FA0903"/>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F16E"/>
  <w15:chartTrackingRefBased/>
  <w15:docId w15:val="{2CE5255C-CB5D-45D8-8A6C-2EC2B063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2826"/>
    <w:pPr>
      <w:widowControl w:val="0"/>
      <w:autoSpaceDE w:val="0"/>
      <w:autoSpaceDN w:val="0"/>
      <w:spacing w:after="0" w:line="240" w:lineRule="auto"/>
      <w:ind w:left="342" w:hanging="243"/>
    </w:pPr>
    <w:rPr>
      <w:rFonts w:ascii="Calibri" w:eastAsia="Calibri" w:hAnsi="Calibri" w:cs="Calibri"/>
    </w:rPr>
  </w:style>
  <w:style w:type="character" w:styleId="Hyperlink">
    <w:name w:val="Hyperlink"/>
    <w:basedOn w:val="DefaultParagraphFont"/>
    <w:uiPriority w:val="99"/>
    <w:unhideWhenUsed/>
    <w:rsid w:val="00460C5D"/>
    <w:rPr>
      <w:color w:val="0563C1" w:themeColor="hyperlink"/>
      <w:u w:val="single"/>
    </w:rPr>
  </w:style>
  <w:style w:type="character" w:styleId="UnresolvedMention">
    <w:name w:val="Unresolved Mention"/>
    <w:basedOn w:val="DefaultParagraphFont"/>
    <w:uiPriority w:val="99"/>
    <w:semiHidden/>
    <w:unhideWhenUsed/>
    <w:rsid w:val="00460C5D"/>
    <w:rPr>
      <w:color w:val="605E5C"/>
      <w:shd w:val="clear" w:color="auto" w:fill="E1DFDD"/>
    </w:rPr>
  </w:style>
  <w:style w:type="character" w:customStyle="1" w:styleId="pg-2ff2">
    <w:name w:val="pg-2ff2"/>
    <w:basedOn w:val="DefaultParagraphFont"/>
    <w:rsid w:val="00460C5D"/>
  </w:style>
  <w:style w:type="character" w:customStyle="1" w:styleId="pg-2ff1">
    <w:name w:val="pg-2ff1"/>
    <w:basedOn w:val="DefaultParagraphFont"/>
    <w:rsid w:val="00460C5D"/>
  </w:style>
  <w:style w:type="character" w:customStyle="1" w:styleId="pg-2ls7">
    <w:name w:val="pg-2ls7"/>
    <w:basedOn w:val="DefaultParagraphFont"/>
    <w:rsid w:val="00460C5D"/>
  </w:style>
  <w:style w:type="character" w:customStyle="1" w:styleId="a">
    <w:name w:val="_"/>
    <w:basedOn w:val="DefaultParagraphFont"/>
    <w:rsid w:val="00460C5D"/>
  </w:style>
  <w:style w:type="character" w:customStyle="1" w:styleId="pg-2ls0">
    <w:name w:val="pg-2ls0"/>
    <w:basedOn w:val="DefaultParagraphFont"/>
    <w:rsid w:val="00460C5D"/>
  </w:style>
  <w:style w:type="character" w:customStyle="1" w:styleId="pg-2ls1">
    <w:name w:val="pg-2ls1"/>
    <w:basedOn w:val="DefaultParagraphFont"/>
    <w:rsid w:val="00460C5D"/>
  </w:style>
  <w:style w:type="character" w:customStyle="1" w:styleId="pg-2ls8">
    <w:name w:val="pg-2ls8"/>
    <w:basedOn w:val="DefaultParagraphFont"/>
    <w:rsid w:val="00460C5D"/>
  </w:style>
  <w:style w:type="character" w:customStyle="1" w:styleId="pg-2ls9">
    <w:name w:val="pg-2ls9"/>
    <w:basedOn w:val="DefaultParagraphFont"/>
    <w:rsid w:val="00460C5D"/>
  </w:style>
  <w:style w:type="character" w:customStyle="1" w:styleId="pg-2lsa">
    <w:name w:val="pg-2lsa"/>
    <w:basedOn w:val="DefaultParagraphFont"/>
    <w:rsid w:val="00460C5D"/>
  </w:style>
  <w:style w:type="character" w:customStyle="1" w:styleId="pg-2lsb">
    <w:name w:val="pg-2lsb"/>
    <w:basedOn w:val="DefaultParagraphFont"/>
    <w:rsid w:val="00460C5D"/>
  </w:style>
  <w:style w:type="character" w:customStyle="1" w:styleId="pg-2ws10">
    <w:name w:val="pg-2ws10"/>
    <w:basedOn w:val="DefaultParagraphFont"/>
    <w:rsid w:val="00460C5D"/>
  </w:style>
  <w:style w:type="character" w:customStyle="1" w:styleId="pg-2wsf">
    <w:name w:val="pg-2wsf"/>
    <w:basedOn w:val="DefaultParagraphFont"/>
    <w:rsid w:val="00460C5D"/>
  </w:style>
  <w:style w:type="paragraph" w:styleId="Header">
    <w:name w:val="header"/>
    <w:basedOn w:val="Normal"/>
    <w:link w:val="HeaderChar"/>
    <w:uiPriority w:val="99"/>
    <w:unhideWhenUsed/>
    <w:rsid w:val="003F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07"/>
  </w:style>
  <w:style w:type="paragraph" w:styleId="Footer">
    <w:name w:val="footer"/>
    <w:basedOn w:val="Normal"/>
    <w:link w:val="FooterChar"/>
    <w:uiPriority w:val="99"/>
    <w:unhideWhenUsed/>
    <w:rsid w:val="003F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07"/>
  </w:style>
  <w:style w:type="paragraph" w:styleId="Revision">
    <w:name w:val="Revision"/>
    <w:hidden/>
    <w:uiPriority w:val="99"/>
    <w:semiHidden/>
    <w:rsid w:val="00B95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9213">
      <w:bodyDiv w:val="1"/>
      <w:marLeft w:val="0"/>
      <w:marRight w:val="0"/>
      <w:marTop w:val="0"/>
      <w:marBottom w:val="0"/>
      <w:divBdr>
        <w:top w:val="none" w:sz="0" w:space="0" w:color="auto"/>
        <w:left w:val="none" w:sz="0" w:space="0" w:color="auto"/>
        <w:bottom w:val="none" w:sz="0" w:space="0" w:color="auto"/>
        <w:right w:val="none" w:sz="0" w:space="0" w:color="auto"/>
      </w:divBdr>
      <w:divsChild>
        <w:div w:id="495338007">
          <w:marLeft w:val="0"/>
          <w:marRight w:val="0"/>
          <w:marTop w:val="0"/>
          <w:marBottom w:val="180"/>
          <w:divBdr>
            <w:top w:val="none" w:sz="0" w:space="0" w:color="auto"/>
            <w:left w:val="none" w:sz="0" w:space="0" w:color="auto"/>
            <w:bottom w:val="none" w:sz="0" w:space="0" w:color="auto"/>
            <w:right w:val="none" w:sz="0" w:space="0" w:color="auto"/>
          </w:divBdr>
          <w:divsChild>
            <w:div w:id="710963942">
              <w:marLeft w:val="0"/>
              <w:marRight w:val="0"/>
              <w:marTop w:val="0"/>
              <w:marBottom w:val="0"/>
              <w:divBdr>
                <w:top w:val="none" w:sz="0" w:space="0" w:color="auto"/>
                <w:left w:val="none" w:sz="0" w:space="0" w:color="auto"/>
                <w:bottom w:val="none" w:sz="0" w:space="0" w:color="auto"/>
                <w:right w:val="none" w:sz="0" w:space="0" w:color="auto"/>
              </w:divBdr>
              <w:divsChild>
                <w:div w:id="344602072">
                  <w:marLeft w:val="0"/>
                  <w:marRight w:val="0"/>
                  <w:marTop w:val="0"/>
                  <w:marBottom w:val="0"/>
                  <w:divBdr>
                    <w:top w:val="none" w:sz="0" w:space="0" w:color="auto"/>
                    <w:left w:val="none" w:sz="0" w:space="0" w:color="auto"/>
                    <w:bottom w:val="none" w:sz="0" w:space="0" w:color="auto"/>
                    <w:right w:val="none" w:sz="0" w:space="0" w:color="auto"/>
                  </w:divBdr>
                  <w:divsChild>
                    <w:div w:id="307319511">
                      <w:marLeft w:val="0"/>
                      <w:marRight w:val="0"/>
                      <w:marTop w:val="0"/>
                      <w:marBottom w:val="0"/>
                      <w:divBdr>
                        <w:top w:val="none" w:sz="0" w:space="0" w:color="auto"/>
                        <w:left w:val="none" w:sz="0" w:space="0" w:color="auto"/>
                        <w:bottom w:val="none" w:sz="0" w:space="0" w:color="auto"/>
                        <w:right w:val="none" w:sz="0" w:space="0" w:color="auto"/>
                      </w:divBdr>
                      <w:divsChild>
                        <w:div w:id="1770854832">
                          <w:marLeft w:val="0"/>
                          <w:marRight w:val="0"/>
                          <w:marTop w:val="0"/>
                          <w:marBottom w:val="0"/>
                          <w:divBdr>
                            <w:top w:val="none" w:sz="0" w:space="0" w:color="auto"/>
                            <w:left w:val="none" w:sz="0" w:space="0" w:color="auto"/>
                            <w:bottom w:val="none" w:sz="0" w:space="0" w:color="auto"/>
                            <w:right w:val="none" w:sz="0" w:space="0" w:color="auto"/>
                          </w:divBdr>
                        </w:div>
                        <w:div w:id="190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58756">
          <w:marLeft w:val="0"/>
          <w:marRight w:val="0"/>
          <w:marTop w:val="0"/>
          <w:marBottom w:val="180"/>
          <w:divBdr>
            <w:top w:val="none" w:sz="0" w:space="0" w:color="auto"/>
            <w:left w:val="none" w:sz="0" w:space="0" w:color="auto"/>
            <w:bottom w:val="none" w:sz="0" w:space="0" w:color="auto"/>
            <w:right w:val="none" w:sz="0" w:space="0" w:color="auto"/>
          </w:divBdr>
          <w:divsChild>
            <w:div w:id="1452044578">
              <w:marLeft w:val="0"/>
              <w:marRight w:val="0"/>
              <w:marTop w:val="0"/>
              <w:marBottom w:val="0"/>
              <w:divBdr>
                <w:top w:val="none" w:sz="0" w:space="0" w:color="auto"/>
                <w:left w:val="none" w:sz="0" w:space="0" w:color="auto"/>
                <w:bottom w:val="none" w:sz="0" w:space="0" w:color="auto"/>
                <w:right w:val="none" w:sz="0" w:space="0" w:color="auto"/>
              </w:divBdr>
              <w:divsChild>
                <w:div w:id="2039810227">
                  <w:marLeft w:val="0"/>
                  <w:marRight w:val="0"/>
                  <w:marTop w:val="0"/>
                  <w:marBottom w:val="0"/>
                  <w:divBdr>
                    <w:top w:val="none" w:sz="0" w:space="0" w:color="auto"/>
                    <w:left w:val="none" w:sz="0" w:space="0" w:color="auto"/>
                    <w:bottom w:val="none" w:sz="0" w:space="0" w:color="auto"/>
                    <w:right w:val="none" w:sz="0" w:space="0" w:color="auto"/>
                  </w:divBdr>
                  <w:divsChild>
                    <w:div w:id="1530683692">
                      <w:marLeft w:val="0"/>
                      <w:marRight w:val="0"/>
                      <w:marTop w:val="0"/>
                      <w:marBottom w:val="0"/>
                      <w:divBdr>
                        <w:top w:val="none" w:sz="0" w:space="0" w:color="auto"/>
                        <w:left w:val="none" w:sz="0" w:space="0" w:color="auto"/>
                        <w:bottom w:val="none" w:sz="0" w:space="0" w:color="auto"/>
                        <w:right w:val="none" w:sz="0" w:space="0" w:color="auto"/>
                      </w:divBdr>
                      <w:divsChild>
                        <w:div w:id="111094956">
                          <w:marLeft w:val="0"/>
                          <w:marRight w:val="0"/>
                          <w:marTop w:val="0"/>
                          <w:marBottom w:val="0"/>
                          <w:divBdr>
                            <w:top w:val="none" w:sz="0" w:space="0" w:color="auto"/>
                            <w:left w:val="none" w:sz="0" w:space="0" w:color="auto"/>
                            <w:bottom w:val="none" w:sz="0" w:space="0" w:color="auto"/>
                            <w:right w:val="none" w:sz="0" w:space="0" w:color="auto"/>
                          </w:divBdr>
                        </w:div>
                        <w:div w:id="1375740435">
                          <w:marLeft w:val="0"/>
                          <w:marRight w:val="0"/>
                          <w:marTop w:val="0"/>
                          <w:marBottom w:val="0"/>
                          <w:divBdr>
                            <w:top w:val="none" w:sz="0" w:space="0" w:color="auto"/>
                            <w:left w:val="none" w:sz="0" w:space="0" w:color="auto"/>
                            <w:bottom w:val="none" w:sz="0" w:space="0" w:color="auto"/>
                            <w:right w:val="none" w:sz="0" w:space="0" w:color="auto"/>
                          </w:divBdr>
                        </w:div>
                        <w:div w:id="893737088">
                          <w:marLeft w:val="0"/>
                          <w:marRight w:val="0"/>
                          <w:marTop w:val="0"/>
                          <w:marBottom w:val="0"/>
                          <w:divBdr>
                            <w:top w:val="none" w:sz="0" w:space="0" w:color="auto"/>
                            <w:left w:val="none" w:sz="0" w:space="0" w:color="auto"/>
                            <w:bottom w:val="none" w:sz="0" w:space="0" w:color="auto"/>
                            <w:right w:val="none" w:sz="0" w:space="0" w:color="auto"/>
                          </w:divBdr>
                        </w:div>
                        <w:div w:id="1016343130">
                          <w:marLeft w:val="0"/>
                          <w:marRight w:val="0"/>
                          <w:marTop w:val="0"/>
                          <w:marBottom w:val="0"/>
                          <w:divBdr>
                            <w:top w:val="none" w:sz="0" w:space="0" w:color="auto"/>
                            <w:left w:val="none" w:sz="0" w:space="0" w:color="auto"/>
                            <w:bottom w:val="none" w:sz="0" w:space="0" w:color="auto"/>
                            <w:right w:val="none" w:sz="0" w:space="0" w:color="auto"/>
                          </w:divBdr>
                        </w:div>
                        <w:div w:id="1480539692">
                          <w:marLeft w:val="0"/>
                          <w:marRight w:val="0"/>
                          <w:marTop w:val="0"/>
                          <w:marBottom w:val="0"/>
                          <w:divBdr>
                            <w:top w:val="none" w:sz="0" w:space="0" w:color="auto"/>
                            <w:left w:val="none" w:sz="0" w:space="0" w:color="auto"/>
                            <w:bottom w:val="none" w:sz="0" w:space="0" w:color="auto"/>
                            <w:right w:val="none" w:sz="0" w:space="0" w:color="auto"/>
                          </w:divBdr>
                        </w:div>
                        <w:div w:id="731661338">
                          <w:marLeft w:val="0"/>
                          <w:marRight w:val="0"/>
                          <w:marTop w:val="0"/>
                          <w:marBottom w:val="0"/>
                          <w:divBdr>
                            <w:top w:val="none" w:sz="0" w:space="0" w:color="auto"/>
                            <w:left w:val="none" w:sz="0" w:space="0" w:color="auto"/>
                            <w:bottom w:val="none" w:sz="0" w:space="0" w:color="auto"/>
                            <w:right w:val="none" w:sz="0" w:space="0" w:color="auto"/>
                          </w:divBdr>
                        </w:div>
                        <w:div w:id="637566469">
                          <w:marLeft w:val="0"/>
                          <w:marRight w:val="0"/>
                          <w:marTop w:val="0"/>
                          <w:marBottom w:val="0"/>
                          <w:divBdr>
                            <w:top w:val="none" w:sz="0" w:space="0" w:color="auto"/>
                            <w:left w:val="none" w:sz="0" w:space="0" w:color="auto"/>
                            <w:bottom w:val="none" w:sz="0" w:space="0" w:color="auto"/>
                            <w:right w:val="none" w:sz="0" w:space="0" w:color="auto"/>
                          </w:divBdr>
                        </w:div>
                        <w:div w:id="6885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82597">
      <w:bodyDiv w:val="1"/>
      <w:marLeft w:val="0"/>
      <w:marRight w:val="0"/>
      <w:marTop w:val="0"/>
      <w:marBottom w:val="0"/>
      <w:divBdr>
        <w:top w:val="none" w:sz="0" w:space="0" w:color="auto"/>
        <w:left w:val="none" w:sz="0" w:space="0" w:color="auto"/>
        <w:bottom w:val="none" w:sz="0" w:space="0" w:color="auto"/>
        <w:right w:val="none" w:sz="0" w:space="0" w:color="auto"/>
      </w:divBdr>
    </w:div>
    <w:div w:id="1411274094">
      <w:bodyDiv w:val="1"/>
      <w:marLeft w:val="0"/>
      <w:marRight w:val="0"/>
      <w:marTop w:val="0"/>
      <w:marBottom w:val="0"/>
      <w:divBdr>
        <w:top w:val="none" w:sz="0" w:space="0" w:color="auto"/>
        <w:left w:val="none" w:sz="0" w:space="0" w:color="auto"/>
        <w:bottom w:val="none" w:sz="0" w:space="0" w:color="auto"/>
        <w:right w:val="none" w:sz="0" w:space="0" w:color="auto"/>
      </w:divBdr>
    </w:div>
    <w:div w:id="17904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Lechtenberg</dc:creator>
  <cp:keywords/>
  <dc:description/>
  <cp:lastModifiedBy>David Varner</cp:lastModifiedBy>
  <cp:revision>3</cp:revision>
  <dcterms:created xsi:type="dcterms:W3CDTF">2023-04-14T02:36:00Z</dcterms:created>
  <dcterms:modified xsi:type="dcterms:W3CDTF">2023-04-14T02:37:00Z</dcterms:modified>
</cp:coreProperties>
</file>